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8A3D" w14:textId="77777777" w:rsidR="00183CEF" w:rsidRDefault="00183CEF" w:rsidP="00183CEF">
      <w:pPr>
        <w:pStyle w:val="Heading8"/>
        <w:ind w:left="0"/>
        <w:rPr>
          <w:rFonts w:ascii="Arial" w:hAnsi="Arial" w:cs="Arial"/>
          <w:b/>
          <w:bCs/>
        </w:rPr>
      </w:pPr>
    </w:p>
    <w:p w14:paraId="3C730A45" w14:textId="77777777" w:rsidR="00AB7B56" w:rsidRDefault="00350BE5" w:rsidP="00AB7B56">
      <w:pPr>
        <w:pStyle w:val="Heading8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  <w:r w:rsidR="00D80AF4">
        <w:rPr>
          <w:rFonts w:ascii="Arial" w:hAnsi="Arial" w:cs="Arial"/>
          <w:b/>
          <w:bCs/>
        </w:rPr>
        <w:t xml:space="preserve"> </w:t>
      </w:r>
      <w:r w:rsidR="00D65E4D">
        <w:rPr>
          <w:rFonts w:ascii="Arial" w:hAnsi="Arial" w:cs="Arial"/>
          <w:b/>
          <w:bCs/>
        </w:rPr>
        <w:t>(CHARTERER)</w:t>
      </w:r>
      <w:r w:rsidR="00AB7B56" w:rsidRPr="00AB7B56">
        <w:rPr>
          <w:rFonts w:ascii="Arial" w:hAnsi="Arial" w:cs="Arial"/>
          <w:b/>
          <w:bCs/>
        </w:rPr>
        <w:t xml:space="preserve"> </w:t>
      </w:r>
    </w:p>
    <w:p w14:paraId="245DD72E" w14:textId="77777777" w:rsidR="00AB7B56" w:rsidRDefault="00AB7B56" w:rsidP="00AB7B56">
      <w:pPr>
        <w:ind w:left="-567"/>
        <w:rPr>
          <w:rFonts w:ascii="Arial" w:hAnsi="Arial"/>
          <w:sz w:val="18"/>
        </w:rPr>
      </w:pPr>
    </w:p>
    <w:p w14:paraId="3F14B895" w14:textId="74FE54C3" w:rsidR="00AB7B56" w:rsidRDefault="00AB7B56" w:rsidP="00EE1F03">
      <w:pPr>
        <w:pStyle w:val="BodyTextIndent"/>
        <w:ind w:left="-567"/>
        <w:rPr>
          <w:sz w:val="20"/>
        </w:rPr>
      </w:pPr>
      <w:r>
        <w:rPr>
          <w:sz w:val="20"/>
        </w:rPr>
        <w:t>We</w:t>
      </w:r>
      <w:r w:rsidR="00B924DD">
        <w:rPr>
          <w:sz w:val="20"/>
        </w:rPr>
        <w:t xml:space="preserve"> hereby apply to become an Assured</w:t>
      </w:r>
      <w:r>
        <w:rPr>
          <w:sz w:val="20"/>
        </w:rPr>
        <w:t xml:space="preserve"> of The United Kingdom Mutual Steam Ship Assurance Association </w:t>
      </w:r>
      <w:r w:rsidRPr="009A673C">
        <w:rPr>
          <w:sz w:val="20"/>
        </w:rPr>
        <w:t xml:space="preserve">Limited (“the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”) and authorise you to enter our name in the Register of Members accordingly. We further apply to enter </w:t>
      </w:r>
      <w:r w:rsidR="009A673C" w:rsidRPr="009A673C">
        <w:rPr>
          <w:sz w:val="20"/>
        </w:rPr>
        <w:t xml:space="preserve">all </w:t>
      </w:r>
      <w:r w:rsidR="00EE1F03">
        <w:rPr>
          <w:sz w:val="20"/>
        </w:rPr>
        <w:t>c</w:t>
      </w:r>
      <w:r w:rsidR="009A673C" w:rsidRPr="009A673C">
        <w:rPr>
          <w:sz w:val="20"/>
        </w:rPr>
        <w:t>hartered Ships</w:t>
      </w:r>
      <w:r w:rsidRPr="009A673C">
        <w:rPr>
          <w:sz w:val="20"/>
        </w:rPr>
        <w:t xml:space="preserve"> for insurance in 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 or at the sole discretion of the UK P&amp;I Club N.V. in accordance with the </w:t>
      </w:r>
      <w:r w:rsidR="00B924DD" w:rsidRPr="009A673C">
        <w:rPr>
          <w:sz w:val="20"/>
        </w:rPr>
        <w:t>Club’s</w:t>
      </w:r>
      <w:r w:rsidR="00B924DD">
        <w:rPr>
          <w:sz w:val="20"/>
        </w:rPr>
        <w:t xml:space="preserve"> Charterers Terms and Conditions</w:t>
      </w:r>
      <w:r>
        <w:rPr>
          <w:sz w:val="20"/>
        </w:rPr>
        <w:t xml:space="preserve"> with which we agree to comply. </w:t>
      </w:r>
    </w:p>
    <w:p w14:paraId="18FA00CD" w14:textId="77777777" w:rsidR="00AB7B56" w:rsidRDefault="00AB7B56" w:rsidP="00B924DD">
      <w:pPr>
        <w:pStyle w:val="BodyTextIndent"/>
        <w:ind w:left="-567"/>
        <w:rPr>
          <w:sz w:val="12"/>
        </w:rPr>
      </w:pPr>
      <w:r>
        <w:rPr>
          <w:sz w:val="20"/>
        </w:rPr>
        <w:t xml:space="preserve">We acknowledge that our attention is hereby drawn to </w:t>
      </w:r>
      <w:r w:rsidR="00B924DD">
        <w:rPr>
          <w:sz w:val="20"/>
        </w:rPr>
        <w:t xml:space="preserve">Clause 5L and Clause 7 </w:t>
      </w:r>
      <w:r>
        <w:rPr>
          <w:sz w:val="20"/>
        </w:rPr>
        <w:t>concerning the exclusion of the Insurance Act 2015 to the extent that it applies to this insurance.</w:t>
      </w:r>
    </w:p>
    <w:p w14:paraId="49FD75B0" w14:textId="77777777" w:rsidR="00AB7B56" w:rsidRDefault="00AB7B56" w:rsidP="00AB7B56">
      <w:pPr>
        <w:pStyle w:val="Footer"/>
        <w:ind w:left="-567" w:right="-142"/>
        <w:rPr>
          <w:rFonts w:ascii="Arial" w:hAnsi="Arial" w:cs="Arial"/>
          <w:b/>
          <w:sz w:val="10"/>
          <w:szCs w:val="14"/>
        </w:rPr>
      </w:pPr>
    </w:p>
    <w:p w14:paraId="1B98CA24" w14:textId="77777777" w:rsidR="00AB7B56" w:rsidRDefault="00AB7B56" w:rsidP="00AB7B56">
      <w:pPr>
        <w:pStyle w:val="Footer"/>
        <w:ind w:left="-567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IDD Remuneration Disclosure Statement</w:t>
      </w:r>
    </w:p>
    <w:p w14:paraId="4F8F7B74" w14:textId="77777777" w:rsidR="00AB7B56" w:rsidRDefault="00AB7B56" w:rsidP="00AB7B56">
      <w:pPr>
        <w:pStyle w:val="Footer"/>
        <w:ind w:left="-567" w:right="-142"/>
        <w:rPr>
          <w:rFonts w:ascii="Arial" w:hAnsi="Arial" w:cs="Arial"/>
        </w:rPr>
      </w:pPr>
      <w:r>
        <w:rPr>
          <w:rFonts w:ascii="Arial" w:hAnsi="Arial" w:cs="Arial"/>
        </w:rPr>
        <w:t>The UK P&amp;I Club is a mutual insurance company managed by Thomas Miller, which is paid an annual management fee by the Club for the services provided by its employees. The management fee includes a variable element determined by the Directors, which is dependent on the Club meeting financial performance and corporate plan targets.</w:t>
      </w:r>
    </w:p>
    <w:p w14:paraId="4E7FE9B5" w14:textId="77777777" w:rsidR="00904652" w:rsidRDefault="00904652" w:rsidP="00AB7B56">
      <w:pPr>
        <w:pStyle w:val="Heading8"/>
        <w:ind w:left="-600"/>
      </w:pPr>
    </w:p>
    <w:tbl>
      <w:tblPr>
        <w:tblW w:w="0" w:type="auto"/>
        <w:tblInd w:w="-4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251"/>
        <w:gridCol w:w="1672"/>
        <w:gridCol w:w="1673"/>
      </w:tblGrid>
      <w:tr w:rsidR="00D65E4D" w14:paraId="1D2861F8" w14:textId="77777777" w:rsidTr="00183CEF">
        <w:trPr>
          <w:cantSplit/>
          <w:trHeight w:hRule="exact" w:val="749"/>
        </w:trPr>
        <w:tc>
          <w:tcPr>
            <w:tcW w:w="6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C35930E" w14:textId="77777777" w:rsidR="00D65E4D" w:rsidRDefault="00D65E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of Entry</w:t>
            </w:r>
          </w:p>
          <w:p w14:paraId="4E5752CE" w14:textId="77777777" w:rsidR="00D65E4D" w:rsidRDefault="00D65E4D">
            <w:pPr>
              <w:rPr>
                <w:rFonts w:ascii="Arial" w:hAnsi="Arial"/>
                <w:sz w:val="18"/>
              </w:rPr>
            </w:pPr>
          </w:p>
          <w:p w14:paraId="0710970F" w14:textId="77777777" w:rsidR="00D65E4D" w:rsidRPr="00556B69" w:rsidRDefault="00D65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D558" w14:textId="77777777" w:rsidR="00D65E4D" w:rsidRDefault="00D65E4D" w:rsidP="00B6091A">
            <w:pPr>
              <w:rPr>
                <w:rFonts w:ascii="Arial" w:hAnsi="Arial"/>
                <w:b/>
                <w:sz w:val="18"/>
              </w:rPr>
            </w:pPr>
            <w:r w:rsidRPr="00556B69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be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ered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</w:tr>
      <w:tr w:rsidR="00CE1E3A" w14:paraId="3CE6A977" w14:textId="77777777" w:rsidTr="00183CEF">
        <w:trPr>
          <w:trHeight w:hRule="exact" w:val="1240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14:paraId="31432822" w14:textId="77777777"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and Address of </w:t>
            </w:r>
            <w:r w:rsidR="00B924DD">
              <w:rPr>
                <w:rFonts w:ascii="Arial" w:hAnsi="Arial"/>
                <w:b/>
                <w:sz w:val="18"/>
              </w:rPr>
              <w:t>New Assured</w:t>
            </w:r>
            <w:r>
              <w:rPr>
                <w:rFonts w:ascii="Arial" w:hAnsi="Arial"/>
                <w:b/>
                <w:sz w:val="18"/>
              </w:rPr>
              <w:t xml:space="preserve"> for Registration</w:t>
            </w:r>
          </w:p>
          <w:p w14:paraId="52CBC36C" w14:textId="5C06A5AA" w:rsidR="00CE1E3A" w:rsidRDefault="00CE1E3A">
            <w:pPr>
              <w:rPr>
                <w:rFonts w:ascii="Arial" w:hAnsi="Arial"/>
                <w:position w:val="-30"/>
                <w:sz w:val="1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14:paraId="6E14E803" w14:textId="77777777"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>
              <w:rPr>
                <w:rFonts w:ascii="Arial" w:hAnsi="Arial"/>
                <w:sz w:val="14"/>
              </w:rPr>
              <w:t>(</w:t>
            </w:r>
            <w:r w:rsidR="00D65E4D">
              <w:rPr>
                <w:rFonts w:ascii="Arial" w:hAnsi="Arial"/>
                <w:sz w:val="14"/>
              </w:rPr>
              <w:t>Time-, Voyage-, Sub-, Joint-</w:t>
            </w:r>
            <w:r>
              <w:rPr>
                <w:rFonts w:ascii="Arial" w:hAnsi="Arial"/>
                <w:sz w:val="14"/>
              </w:rPr>
              <w:t xml:space="preserve"> Charterer, etc.)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14:paraId="63FB5B33" w14:textId="469A64A8" w:rsidR="00CE1E3A" w:rsidRPr="00035BB0" w:rsidRDefault="00CE1E3A" w:rsidP="00B924DD">
            <w:pPr>
              <w:rPr>
                <w:rFonts w:ascii="Arial" w:hAnsi="Arial"/>
                <w:sz w:val="18"/>
              </w:rPr>
            </w:pPr>
          </w:p>
        </w:tc>
      </w:tr>
      <w:tr w:rsidR="00CE1E3A" w14:paraId="104DDEF2" w14:textId="77777777" w:rsidTr="00183CEF">
        <w:trPr>
          <w:trHeight w:hRule="exact" w:val="1858"/>
        </w:trPr>
        <w:tc>
          <w:tcPr>
            <w:tcW w:w="6495" w:type="dxa"/>
            <w:gridSpan w:val="2"/>
            <w:tcBorders>
              <w:top w:val="nil"/>
              <w:left w:val="single" w:sz="18" w:space="0" w:color="auto"/>
              <w:right w:val="single" w:sz="4" w:space="0" w:color="C0C0C0"/>
            </w:tcBorders>
          </w:tcPr>
          <w:p w14:paraId="78001052" w14:textId="77777777" w:rsidR="00CE1E3A" w:rsidRPr="00E84106" w:rsidRDefault="00CE1E3A" w:rsidP="00801344">
            <w:pPr>
              <w:spacing w:before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Name and Address of New Co-Assured</w:t>
            </w:r>
            <w:r w:rsidR="00801344">
              <w:rPr>
                <w:rFonts w:ascii="Arial" w:hAnsi="Arial"/>
                <w:b/>
                <w:sz w:val="18"/>
              </w:rPr>
              <w:t>(s)</w:t>
            </w:r>
            <w:r w:rsidR="00B924DD">
              <w:rPr>
                <w:rFonts w:ascii="Arial" w:hAnsi="Arial"/>
                <w:sz w:val="14"/>
              </w:rPr>
              <w:t>(see Clause 9 – Co-Assureds</w:t>
            </w:r>
            <w:r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14:paraId="357F0EAE" w14:textId="77777777"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 w:rsidR="00D65E4D">
              <w:rPr>
                <w:rFonts w:ascii="Arial" w:hAnsi="Arial"/>
                <w:sz w:val="14"/>
              </w:rPr>
              <w:t>(Time-, Voyage-, Sub-, Joint- Charterer, etc.)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14:paraId="6662EA79" w14:textId="2C1463B7"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Affiliated to the </w:t>
            </w:r>
            <w:r w:rsidR="00810CF2">
              <w:rPr>
                <w:rFonts w:ascii="Arial" w:hAnsi="Arial"/>
                <w:b/>
                <w:sz w:val="18"/>
              </w:rPr>
              <w:t xml:space="preserve">Assured 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7BCA05CF" w14:textId="77777777" w:rsidR="00CE1E3A" w:rsidRPr="00035BB0" w:rsidRDefault="00B924DD" w:rsidP="00CE1E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(see definition under  Clause 28</w:t>
            </w:r>
            <w:r w:rsidR="00CE1E3A"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350BE5" w14:paraId="10C77CD2" w14:textId="77777777" w:rsidTr="00183CEF">
        <w:trPr>
          <w:trHeight w:hRule="exact" w:val="1200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EB06D" w14:textId="77777777" w:rsidR="00350BE5" w:rsidRDefault="00900B53" w:rsidP="00DB23DA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 xml:space="preserve">Name and </w:t>
            </w:r>
            <w:r w:rsidR="00350BE5">
              <w:rPr>
                <w:rFonts w:ascii="Arial" w:hAnsi="Arial"/>
                <w:b/>
                <w:sz w:val="18"/>
              </w:rPr>
              <w:t xml:space="preserve">Address for Notices </w:t>
            </w:r>
            <w:r w:rsidR="00B924DD">
              <w:rPr>
                <w:rFonts w:ascii="Arial" w:hAnsi="Arial"/>
                <w:sz w:val="14"/>
              </w:rPr>
              <w:t>(see Clause 25</w:t>
            </w:r>
            <w:r w:rsidR="00350BE5">
              <w:rPr>
                <w:rFonts w:ascii="Arial" w:hAnsi="Arial"/>
                <w:sz w:val="14"/>
              </w:rPr>
              <w:t xml:space="preserve"> - Notices)</w:t>
            </w:r>
          </w:p>
          <w:p w14:paraId="2F72F627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14:paraId="685A049E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14:paraId="6070020E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14:paraId="440BB910" w14:textId="77777777" w:rsidR="00350BE5" w:rsidRPr="00DB23DA" w:rsidRDefault="00FF4606">
            <w:pPr>
              <w:rPr>
                <w:rFonts w:ascii="Arial" w:hAnsi="Arial"/>
                <w:b/>
                <w:position w:val="-26"/>
                <w:sz w:val="16"/>
                <w:szCs w:val="16"/>
              </w:rPr>
            </w:pPr>
            <w:r>
              <w:rPr>
                <w:rFonts w:ascii="Arial" w:hAnsi="Arial"/>
                <w:b/>
                <w:position w:val="-26"/>
                <w:sz w:val="16"/>
                <w:szCs w:val="16"/>
              </w:rPr>
              <w:t xml:space="preserve">Email Address:                                                                                                                    </w:t>
            </w:r>
            <w:r w:rsidR="00350BE5" w:rsidRPr="00DB23DA">
              <w:rPr>
                <w:rFonts w:ascii="Arial" w:hAnsi="Arial"/>
                <w:b/>
                <w:position w:val="-26"/>
                <w:sz w:val="16"/>
                <w:szCs w:val="16"/>
              </w:rPr>
              <w:t>Fax Number:</w:t>
            </w:r>
          </w:p>
        </w:tc>
      </w:tr>
      <w:tr w:rsidR="00350BE5" w14:paraId="5E5820F6" w14:textId="77777777" w:rsidTr="00183CEF">
        <w:trPr>
          <w:trHeight w:hRule="exact" w:val="42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14:paraId="500C4E3E" w14:textId="77777777" w:rsidR="00350BE5" w:rsidRDefault="00350BE5" w:rsidP="00B924DD">
            <w:pPr>
              <w:pStyle w:val="Heading7"/>
            </w:pPr>
            <w:r>
              <w:t xml:space="preserve">VAT Status of </w:t>
            </w:r>
            <w:r w:rsidR="00B924DD">
              <w:t>Assured</w:t>
            </w:r>
          </w:p>
          <w:p w14:paraId="03228515" w14:textId="77777777" w:rsidR="00350BE5" w:rsidRDefault="00350BE5" w:rsidP="00B924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If the above named </w:t>
            </w:r>
            <w:r w:rsidR="00B924DD">
              <w:rPr>
                <w:rFonts w:ascii="Arial" w:hAnsi="Arial"/>
                <w:sz w:val="16"/>
              </w:rPr>
              <w:t>Assured</w:t>
            </w:r>
            <w:r>
              <w:rPr>
                <w:rFonts w:ascii="Arial" w:hAnsi="Arial"/>
                <w:sz w:val="16"/>
              </w:rPr>
              <w:t xml:space="preserve"> is registered within the European Union for VAT </w:t>
            </w:r>
            <w:r w:rsidR="00125122">
              <w:rPr>
                <w:rFonts w:ascii="Arial" w:hAnsi="Arial"/>
                <w:sz w:val="16"/>
              </w:rPr>
              <w:t>purposes,</w:t>
            </w:r>
            <w:r>
              <w:rPr>
                <w:rFonts w:ascii="Arial" w:hAnsi="Arial"/>
                <w:sz w:val="16"/>
              </w:rPr>
              <w:t xml:space="preserve"> please give details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below.</w:t>
            </w:r>
          </w:p>
        </w:tc>
      </w:tr>
      <w:tr w:rsidR="00350BE5" w14:paraId="782065D5" w14:textId="77777777" w:rsidTr="00183CEF">
        <w:trPr>
          <w:trHeight w:hRule="exact" w:val="600"/>
        </w:trPr>
        <w:tc>
          <w:tcPr>
            <w:tcW w:w="6495" w:type="dxa"/>
            <w:gridSpan w:val="2"/>
            <w:tcBorders>
              <w:top w:val="single" w:sz="4" w:space="0" w:color="C0C0C0"/>
              <w:left w:val="single" w:sz="18" w:space="0" w:color="auto"/>
              <w:bottom w:val="nil"/>
              <w:right w:val="single" w:sz="4" w:space="0" w:color="C0C0C0"/>
            </w:tcBorders>
          </w:tcPr>
          <w:p w14:paraId="75F56F42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Address of </w:t>
            </w:r>
            <w:r w:rsidR="00B924DD">
              <w:rPr>
                <w:rFonts w:ascii="Arial" w:hAnsi="Arial"/>
                <w:b/>
                <w:sz w:val="18"/>
              </w:rPr>
              <w:t>Assured</w:t>
            </w:r>
            <w:r>
              <w:rPr>
                <w:rFonts w:ascii="Arial" w:hAnsi="Arial"/>
                <w:b/>
                <w:sz w:val="18"/>
              </w:rPr>
              <w:t xml:space="preserve"> (or Agent) for EU VAT Registration</w:t>
            </w:r>
          </w:p>
        </w:tc>
        <w:tc>
          <w:tcPr>
            <w:tcW w:w="334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8" w:space="0" w:color="auto"/>
            </w:tcBorders>
          </w:tcPr>
          <w:p w14:paraId="63BA2B6A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 VAT Number</w:t>
            </w:r>
          </w:p>
        </w:tc>
      </w:tr>
      <w:tr w:rsidR="00350BE5" w14:paraId="3A492878" w14:textId="77777777" w:rsidTr="00183CEF">
        <w:trPr>
          <w:trHeight w:hRule="exact" w:val="600"/>
        </w:trPr>
        <w:tc>
          <w:tcPr>
            <w:tcW w:w="424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14:paraId="0DEFA4E7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D95E399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Capacity </w:t>
            </w:r>
            <w:r>
              <w:rPr>
                <w:rFonts w:ascii="Arial" w:hAnsi="Arial"/>
                <w:sz w:val="14"/>
              </w:rPr>
              <w:t>(Director, Authorised Agent, etc.)</w:t>
            </w:r>
          </w:p>
        </w:tc>
      </w:tr>
      <w:tr w:rsidR="00350BE5" w14:paraId="6F0C084C" w14:textId="77777777" w:rsidTr="00183CEF">
        <w:trPr>
          <w:cantSplit/>
          <w:trHeight w:hRule="exact" w:val="620"/>
        </w:trPr>
        <w:tc>
          <w:tcPr>
            <w:tcW w:w="424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3A24CCD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  <w:r>
              <w:rPr>
                <w:rFonts w:ascii="Arial" w:hAnsi="Arial"/>
                <w:sz w:val="14"/>
              </w:rPr>
              <w:t xml:space="preserve">(please print)                                                       </w:t>
            </w:r>
            <w:r>
              <w:rPr>
                <w:rFonts w:ascii="Arial" w:hAnsi="Arial"/>
                <w:b/>
                <w:sz w:val="18"/>
              </w:rPr>
              <w:t>Dated</w:t>
            </w:r>
          </w:p>
        </w:tc>
        <w:tc>
          <w:tcPr>
            <w:tcW w:w="559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46919B5" w14:textId="77777777"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Company Name</w:t>
            </w:r>
          </w:p>
        </w:tc>
      </w:tr>
    </w:tbl>
    <w:p w14:paraId="3BA739C1" w14:textId="77777777" w:rsidR="00350BE5" w:rsidRDefault="00350BE5">
      <w:pPr>
        <w:pStyle w:val="Footer"/>
        <w:spacing w:line="100" w:lineRule="atLeast"/>
        <w:jc w:val="both"/>
        <w:rPr>
          <w:rFonts w:ascii="Arial" w:hAnsi="Arial"/>
          <w:sz w:val="12"/>
        </w:rPr>
      </w:pPr>
    </w:p>
    <w:p w14:paraId="305C7A0A" w14:textId="1E95B8D8" w:rsidR="00350BE5" w:rsidRDefault="00983BC2" w:rsidP="00E84106">
      <w:pPr>
        <w:pStyle w:val="Footer"/>
        <w:jc w:val="both"/>
        <w:rPr>
          <w:rFonts w:ascii="Arial" w:hAnsi="Arial"/>
          <w:spacing w:val="10"/>
          <w:position w:val="6"/>
          <w:sz w:val="12"/>
        </w:rPr>
      </w:pPr>
      <w:bookmarkStart w:id="0" w:name="_GoBack"/>
      <w:bookmarkEnd w:id="0"/>
      <w:del w:id="1" w:author="Hannah Carron" w:date="2020-11-24T15:27:00Z">
        <w:r w:rsidDel="00E84106">
          <w:rPr>
            <w:rFonts w:ascii="Arial" w:hAnsi="Arial"/>
            <w:noProof/>
            <w:spacing w:val="10"/>
            <w:position w:val="6"/>
            <w:sz w:val="12"/>
            <w:lang w:eastAsia="zh-CN"/>
          </w:rPr>
          <w:drawing>
            <wp:anchor distT="0" distB="0" distL="114300" distR="114300" simplePos="0" relativeHeight="251657728" behindDoc="0" locked="0" layoutInCell="1" allowOverlap="1" wp14:anchorId="66C29B83" wp14:editId="70E1073D">
              <wp:simplePos x="0" y="0"/>
              <wp:positionH relativeFrom="page">
                <wp:posOffset>0</wp:posOffset>
              </wp:positionH>
              <wp:positionV relativeFrom="page">
                <wp:posOffset>9361170</wp:posOffset>
              </wp:positionV>
              <wp:extent cx="1828800" cy="1333500"/>
              <wp:effectExtent l="0" t="0" r="0" b="0"/>
              <wp:wrapNone/>
              <wp:docPr id="1" name="Picture 3" descr="UKP&amp;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KP&amp;I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sectPr w:rsidR="00350BE5" w:rsidSect="00961718">
      <w:headerReference w:type="default" r:id="rId7"/>
      <w:footerReference w:type="default" r:id="rId8"/>
      <w:pgSz w:w="11909" w:h="16834" w:code="9"/>
      <w:pgMar w:top="1789" w:right="994" w:bottom="709" w:left="1418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BBAF" w14:textId="77777777" w:rsidR="00A65489" w:rsidRDefault="00A65489">
      <w:r>
        <w:separator/>
      </w:r>
    </w:p>
  </w:endnote>
  <w:endnote w:type="continuationSeparator" w:id="0">
    <w:p w14:paraId="3A4A3421" w14:textId="77777777" w:rsidR="00A65489" w:rsidRDefault="00A6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277" w:tblpY="15253"/>
      <w:tblOverlap w:val="never"/>
      <w:tblW w:w="7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81"/>
    </w:tblGrid>
    <w:tr w:rsidR="00E84106" w:rsidRPr="00E3701C" w14:paraId="21116664" w14:textId="77777777" w:rsidTr="000560A9">
      <w:trPr>
        <w:trHeight w:hRule="exact" w:val="1134"/>
      </w:trPr>
      <w:tc>
        <w:tcPr>
          <w:tcW w:w="7781" w:type="dxa"/>
          <w:vAlign w:val="bottom"/>
        </w:tcPr>
        <w:p w14:paraId="72DECDA8" w14:textId="77777777" w:rsidR="00E84106" w:rsidRDefault="00E84106" w:rsidP="00E84106">
          <w:pPr>
            <w:pStyle w:val="TMFootertext"/>
          </w:pPr>
          <w:r>
            <w:t xml:space="preserve">The </w:t>
          </w:r>
          <w:smartTag w:uri="urn:schemas-microsoft-com:office:smarttags" w:element="country-region">
            <w:r>
              <w:t>United Kingdom</w:t>
            </w:r>
          </w:smartTag>
          <w:r>
            <w:t xml:space="preserve"> Mutual Steam Ship Assurance Association Limited. Registered in </w:t>
          </w:r>
          <w:smartTag w:uri="urn:schemas-microsoft-com:office:smarttags" w:element="place">
            <w:smartTag w:uri="urn:schemas-microsoft-com:office:smarttags" w:element="country-region">
              <w:r>
                <w:t>England</w:t>
              </w:r>
            </w:smartTag>
          </w:smartTag>
          <w:r>
            <w:t xml:space="preserve"> No.22215. </w:t>
          </w:r>
        </w:p>
        <w:p w14:paraId="6884917A" w14:textId="77777777" w:rsidR="00E84106" w:rsidRDefault="00E84106" w:rsidP="00E84106">
          <w:pPr>
            <w:pStyle w:val="TMFootertext"/>
          </w:pPr>
          <w:r>
            <w:t xml:space="preserve">Thomas Miller P&amp;I Ltd. Registered in </w:t>
          </w:r>
          <w:smartTag w:uri="urn:schemas-microsoft-com:office:smarttags" w:element="country-region">
            <w:smartTag w:uri="urn:schemas-microsoft-com:office:smarttags" w:element="place">
              <w:r>
                <w:t>England</w:t>
              </w:r>
            </w:smartTag>
          </w:smartTag>
          <w:r>
            <w:t xml:space="preserve"> No. 2920387. Registered offices as above</w:t>
          </w:r>
        </w:p>
        <w:p w14:paraId="40CDE171" w14:textId="77777777" w:rsidR="00E84106" w:rsidRDefault="00E84106" w:rsidP="00E84106">
          <w:pPr>
            <w:pStyle w:val="TMFootertext"/>
          </w:pPr>
          <w:r>
            <w:t>UK P&amp;I Club N.V., a public limited liability company (</w:t>
          </w:r>
          <w:proofErr w:type="spellStart"/>
          <w:r>
            <w:t>naamloze</w:t>
          </w:r>
          <w:proofErr w:type="spellEnd"/>
          <w:r>
            <w:t xml:space="preserve"> </w:t>
          </w:r>
          <w:proofErr w:type="spellStart"/>
          <w:r>
            <w:t>vennootschap</w:t>
          </w:r>
          <w:proofErr w:type="spellEnd"/>
          <w:r>
            <w:t xml:space="preserve">) incorporated in the Netherlands having its registered office at </w:t>
          </w:r>
          <w:proofErr w:type="spellStart"/>
          <w:r w:rsidRPr="008643C0">
            <w:t>Wilhelminakade</w:t>
          </w:r>
          <w:proofErr w:type="spellEnd"/>
          <w:r w:rsidRPr="008643C0">
            <w:t xml:space="preserve"> 953A</w:t>
          </w:r>
          <w:r>
            <w:t>, Rotterdam, 3072 AP, The Netherlands</w:t>
          </w:r>
        </w:p>
        <w:p w14:paraId="354E8A03" w14:textId="77777777" w:rsidR="00E84106" w:rsidRPr="00E3701C" w:rsidRDefault="00E84106" w:rsidP="00E84106">
          <w:pPr>
            <w:pStyle w:val="TMFootertext"/>
          </w:pPr>
        </w:p>
      </w:tc>
    </w:tr>
  </w:tbl>
  <w:p w14:paraId="17588EDC" w14:textId="77777777" w:rsidR="00E84106" w:rsidRDefault="00E8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7150" w14:textId="77777777" w:rsidR="00A65489" w:rsidRDefault="00A65489">
      <w:r>
        <w:separator/>
      </w:r>
    </w:p>
  </w:footnote>
  <w:footnote w:type="continuationSeparator" w:id="0">
    <w:p w14:paraId="0ABE2F2F" w14:textId="77777777" w:rsidR="00A65489" w:rsidRDefault="00A6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F461" w14:textId="77777777" w:rsidR="00350BE5" w:rsidRDefault="00350BE5">
    <w:pPr>
      <w:pStyle w:val="Header"/>
      <w:tabs>
        <w:tab w:val="clear" w:pos="4320"/>
        <w:tab w:val="clear" w:pos="8640"/>
        <w:tab w:val="center" w:pos="90"/>
        <w:tab w:val="right" w:pos="9720"/>
      </w:tabs>
      <w:ind w:left="7513" w:right="-425"/>
      <w:rPr>
        <w:rFonts w:ascii="Arial" w:hAnsi="Arial"/>
        <w:i/>
        <w:sz w:val="16"/>
      </w:rPr>
    </w:pPr>
  </w:p>
  <w:tbl>
    <w:tblPr>
      <w:tblpPr w:vertAnchor="page" w:horzAnchor="page" w:tblpX="852" w:tblpY="965"/>
      <w:tblW w:w="1020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20"/>
      <w:gridCol w:w="3686"/>
    </w:tblGrid>
    <w:tr w:rsidR="00183CEF" w:rsidRPr="00DC000C" w14:paraId="353295CC" w14:textId="77777777" w:rsidTr="00244B2F">
      <w:tc>
        <w:tcPr>
          <w:tcW w:w="6520" w:type="dxa"/>
        </w:tcPr>
        <w:p w14:paraId="0BDDE2E4" w14:textId="77777777" w:rsidR="00183CEF" w:rsidRPr="00DC000C" w:rsidRDefault="00183CEF" w:rsidP="00244B2F">
          <w:pPr>
            <w:tabs>
              <w:tab w:val="left" w:pos="720"/>
              <w:tab w:val="left" w:pos="3991"/>
            </w:tabs>
            <w:spacing w:line="200" w:lineRule="exact"/>
            <w:rPr>
              <w:rFonts w:ascii="Arial" w:hAnsi="Arial"/>
              <w:b/>
              <w:sz w:val="16"/>
            </w:rPr>
          </w:pPr>
        </w:p>
        <w:p w14:paraId="5A55FA67" w14:textId="77777777" w:rsidR="00183CEF" w:rsidRPr="000A25A8" w:rsidRDefault="00183CEF" w:rsidP="00244B2F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3686" w:type="dxa"/>
        </w:tcPr>
        <w:p w14:paraId="2F741663" w14:textId="77777777" w:rsidR="00183CEF" w:rsidRDefault="0023651A" w:rsidP="00244B2F">
          <w:pPr>
            <w:pStyle w:val="TMAddress"/>
          </w:pPr>
          <w:r>
            <w:t>The Managers</w:t>
          </w:r>
          <w:r w:rsidR="00183CEF" w:rsidRPr="00C5406B">
            <w:t xml:space="preserve"> </w:t>
          </w:r>
        </w:p>
        <w:p w14:paraId="138BAD0F" w14:textId="788B31E1" w:rsidR="00183CEF" w:rsidRDefault="00183CEF" w:rsidP="00244B2F">
          <w:pPr>
            <w:pStyle w:val="TMAddress"/>
          </w:pPr>
          <w:r w:rsidRPr="00C5406B">
            <w:t>Thomas Miller P&amp;I Ltd</w:t>
          </w:r>
          <w:r>
            <w:t>.</w:t>
          </w:r>
        </w:p>
        <w:p w14:paraId="707ACACC" w14:textId="77777777" w:rsidR="00183CEF" w:rsidRDefault="00183CEF" w:rsidP="00244B2F">
          <w:pPr>
            <w:pStyle w:val="TMAddress"/>
          </w:pPr>
          <w:smartTag w:uri="urn:schemas-microsoft-com:office:smarttags" w:element="Street">
            <w:smartTag w:uri="urn:schemas-microsoft-com:office:smarttags" w:element="address">
              <w:r>
                <w:t>90 Fenchurch Street</w:t>
              </w:r>
            </w:smartTag>
          </w:smartTag>
        </w:p>
        <w:p w14:paraId="31C2F6B6" w14:textId="77777777" w:rsidR="00183CEF" w:rsidRDefault="00183CEF" w:rsidP="00244B2F">
          <w:pPr>
            <w:pStyle w:val="TMAddress"/>
          </w:pPr>
          <w:smartTag w:uri="urn:schemas-microsoft-com:office:smarttags" w:element="place">
            <w:smartTag w:uri="urn:schemas-microsoft-com:office:smarttags" w:element="City">
              <w:r>
                <w:t>London</w:t>
              </w:r>
            </w:smartTag>
          </w:smartTag>
          <w:r>
            <w:t xml:space="preserve"> </w:t>
          </w:r>
        </w:p>
        <w:p w14:paraId="1F7F6EAC" w14:textId="77777777" w:rsidR="00183CEF" w:rsidRDefault="00183CEF" w:rsidP="00244B2F">
          <w:pPr>
            <w:pStyle w:val="TMAddress"/>
          </w:pPr>
          <w:r>
            <w:t>EC3M 4ST</w:t>
          </w:r>
        </w:p>
        <w:p w14:paraId="76C58C0E" w14:textId="77777777" w:rsidR="00183CEF" w:rsidRDefault="00183CEF" w:rsidP="00244B2F">
          <w:pPr>
            <w:pStyle w:val="TMNumbers"/>
          </w:pPr>
          <w:r>
            <w:t xml:space="preserve">T +44 (0)20 </w:t>
          </w:r>
          <w:r w:rsidRPr="00C5406B">
            <w:t>7283 4646</w:t>
          </w:r>
        </w:p>
        <w:p w14:paraId="139AF18B" w14:textId="77777777" w:rsidR="00183CEF" w:rsidRDefault="00183CEF" w:rsidP="00244B2F">
          <w:pPr>
            <w:pStyle w:val="TMNumbers"/>
          </w:pPr>
          <w:r>
            <w:t xml:space="preserve">E underwriting.ukclub@thomasmiller.com </w:t>
          </w:r>
        </w:p>
        <w:p w14:paraId="3A313019" w14:textId="77777777" w:rsidR="00183CEF" w:rsidRDefault="00183CEF" w:rsidP="00244B2F">
          <w:pPr>
            <w:pStyle w:val="TMNumbers"/>
          </w:pPr>
          <w:r w:rsidRPr="00C5406B">
            <w:t>www.ukpandi.com</w:t>
          </w:r>
        </w:p>
        <w:p w14:paraId="0C0EF751" w14:textId="77777777" w:rsidR="00183CEF" w:rsidRPr="004F2580" w:rsidRDefault="00183CEF" w:rsidP="00244B2F">
          <w:pPr>
            <w:pStyle w:val="TMNumbers"/>
          </w:pPr>
        </w:p>
      </w:tc>
    </w:tr>
  </w:tbl>
  <w:p w14:paraId="70A995DD" w14:textId="77777777"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14:paraId="34E7288F" w14:textId="77777777" w:rsidR="00961718" w:rsidRDefault="008643C0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  <w:r>
      <w:rPr>
        <w:rFonts w:ascii="Arial" w:hAnsi="Arial"/>
        <w:b/>
        <w:noProof/>
        <w:sz w:val="16"/>
        <w:lang w:eastAsia="zh-CN"/>
      </w:rPr>
      <w:drawing>
        <wp:anchor distT="0" distB="0" distL="114300" distR="114300" simplePos="0" relativeHeight="251658752" behindDoc="0" locked="0" layoutInCell="1" allowOverlap="1" wp14:anchorId="0A6C65BB" wp14:editId="7B875F18">
          <wp:simplePos x="0" y="0"/>
          <wp:positionH relativeFrom="column">
            <wp:posOffset>-407781</wp:posOffset>
          </wp:positionH>
          <wp:positionV relativeFrom="paragraph">
            <wp:posOffset>175039</wp:posOffset>
          </wp:positionV>
          <wp:extent cx="847725" cy="26225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BD7BC" w14:textId="77777777"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14:paraId="185FFC59" w14:textId="77777777"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h Carron">
    <w15:presenceInfo w15:providerId="None" w15:userId="Hannah Car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7"/>
    <w:rsid w:val="00005D64"/>
    <w:rsid w:val="00015427"/>
    <w:rsid w:val="00035BB0"/>
    <w:rsid w:val="0005168C"/>
    <w:rsid w:val="00077439"/>
    <w:rsid w:val="00083CE5"/>
    <w:rsid w:val="0009157D"/>
    <w:rsid w:val="00096CE4"/>
    <w:rsid w:val="000E5D34"/>
    <w:rsid w:val="000E650B"/>
    <w:rsid w:val="00112B09"/>
    <w:rsid w:val="00125122"/>
    <w:rsid w:val="00143708"/>
    <w:rsid w:val="00173A27"/>
    <w:rsid w:val="001744D2"/>
    <w:rsid w:val="00182924"/>
    <w:rsid w:val="00183CEF"/>
    <w:rsid w:val="00197960"/>
    <w:rsid w:val="001C7AFF"/>
    <w:rsid w:val="00215430"/>
    <w:rsid w:val="0023651A"/>
    <w:rsid w:val="00244B2F"/>
    <w:rsid w:val="00294EA8"/>
    <w:rsid w:val="002F12EE"/>
    <w:rsid w:val="002F2D1C"/>
    <w:rsid w:val="002F77C4"/>
    <w:rsid w:val="0034448F"/>
    <w:rsid w:val="00350BE5"/>
    <w:rsid w:val="003679F5"/>
    <w:rsid w:val="00387E15"/>
    <w:rsid w:val="00397BB3"/>
    <w:rsid w:val="003C3601"/>
    <w:rsid w:val="003C7C5A"/>
    <w:rsid w:val="003E26EC"/>
    <w:rsid w:val="004E4B5C"/>
    <w:rsid w:val="004E56B3"/>
    <w:rsid w:val="004F2D6D"/>
    <w:rsid w:val="00500A9A"/>
    <w:rsid w:val="00512147"/>
    <w:rsid w:val="00547B2B"/>
    <w:rsid w:val="00556B69"/>
    <w:rsid w:val="00577B4E"/>
    <w:rsid w:val="005938B8"/>
    <w:rsid w:val="005B6074"/>
    <w:rsid w:val="00613CF9"/>
    <w:rsid w:val="00616F78"/>
    <w:rsid w:val="00621E03"/>
    <w:rsid w:val="00624BF9"/>
    <w:rsid w:val="006270CE"/>
    <w:rsid w:val="00644F0E"/>
    <w:rsid w:val="00675A03"/>
    <w:rsid w:val="00686659"/>
    <w:rsid w:val="00696632"/>
    <w:rsid w:val="006D512D"/>
    <w:rsid w:val="006E588A"/>
    <w:rsid w:val="00700E26"/>
    <w:rsid w:val="00710E35"/>
    <w:rsid w:val="007559A5"/>
    <w:rsid w:val="0076306A"/>
    <w:rsid w:val="007861FE"/>
    <w:rsid w:val="007C33C2"/>
    <w:rsid w:val="007E5817"/>
    <w:rsid w:val="0080118E"/>
    <w:rsid w:val="00801344"/>
    <w:rsid w:val="00810CF2"/>
    <w:rsid w:val="00817835"/>
    <w:rsid w:val="0084461E"/>
    <w:rsid w:val="00850A3D"/>
    <w:rsid w:val="008522A4"/>
    <w:rsid w:val="008536F3"/>
    <w:rsid w:val="008643C0"/>
    <w:rsid w:val="008831C9"/>
    <w:rsid w:val="008B0950"/>
    <w:rsid w:val="008B5436"/>
    <w:rsid w:val="008D7377"/>
    <w:rsid w:val="008D7962"/>
    <w:rsid w:val="008F7222"/>
    <w:rsid w:val="00900B53"/>
    <w:rsid w:val="00904652"/>
    <w:rsid w:val="00961718"/>
    <w:rsid w:val="00983BC2"/>
    <w:rsid w:val="009A527F"/>
    <w:rsid w:val="009A673C"/>
    <w:rsid w:val="009B4566"/>
    <w:rsid w:val="009B7888"/>
    <w:rsid w:val="009F0776"/>
    <w:rsid w:val="00A03FA8"/>
    <w:rsid w:val="00A1529B"/>
    <w:rsid w:val="00A20A37"/>
    <w:rsid w:val="00A252A1"/>
    <w:rsid w:val="00A26ED4"/>
    <w:rsid w:val="00A65489"/>
    <w:rsid w:val="00AB7B56"/>
    <w:rsid w:val="00AD29D3"/>
    <w:rsid w:val="00AD4032"/>
    <w:rsid w:val="00AF0886"/>
    <w:rsid w:val="00B22549"/>
    <w:rsid w:val="00B5382F"/>
    <w:rsid w:val="00B6091A"/>
    <w:rsid w:val="00B91F4D"/>
    <w:rsid w:val="00B924DD"/>
    <w:rsid w:val="00BE7508"/>
    <w:rsid w:val="00BE78B9"/>
    <w:rsid w:val="00BF0AD9"/>
    <w:rsid w:val="00C872E0"/>
    <w:rsid w:val="00CD6198"/>
    <w:rsid w:val="00CE1E3A"/>
    <w:rsid w:val="00CF1722"/>
    <w:rsid w:val="00CF1AE4"/>
    <w:rsid w:val="00D10634"/>
    <w:rsid w:val="00D5173E"/>
    <w:rsid w:val="00D65E4D"/>
    <w:rsid w:val="00D80AF4"/>
    <w:rsid w:val="00DB23DA"/>
    <w:rsid w:val="00DB2B7A"/>
    <w:rsid w:val="00E0384F"/>
    <w:rsid w:val="00E700A9"/>
    <w:rsid w:val="00E74A56"/>
    <w:rsid w:val="00E76B6F"/>
    <w:rsid w:val="00E84106"/>
    <w:rsid w:val="00E90A18"/>
    <w:rsid w:val="00EB346B"/>
    <w:rsid w:val="00EE0678"/>
    <w:rsid w:val="00EE1F03"/>
    <w:rsid w:val="00F465BA"/>
    <w:rsid w:val="00F47FFD"/>
    <w:rsid w:val="00F62289"/>
    <w:rsid w:val="00F93A3A"/>
    <w:rsid w:val="00FE0F8A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328528E7"/>
  <w15:docId w15:val="{D30720FF-044C-46B5-8074-B346FF2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ind w:left="546" w:hanging="546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546" w:hanging="546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546" w:right="-78" w:hanging="546"/>
      <w:outlineLvl w:val="4"/>
    </w:pPr>
    <w:rPr>
      <w:rFonts w:ascii="Arial" w:hAnsi="Arial"/>
      <w:b/>
      <w:caps/>
      <w:sz w:val="14"/>
    </w:rPr>
  </w:style>
  <w:style w:type="paragraph" w:styleId="Heading6">
    <w:name w:val="heading 6"/>
    <w:basedOn w:val="Normal"/>
    <w:next w:val="Normal"/>
    <w:qFormat/>
    <w:pPr>
      <w:keepNext/>
      <w:ind w:left="546" w:hanging="546"/>
      <w:outlineLvl w:val="5"/>
    </w:pPr>
    <w:rPr>
      <w:rFonts w:ascii="Arial" w:hAnsi="Arial"/>
      <w:b/>
      <w:cap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284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ind w:left="-1080"/>
    </w:pPr>
    <w:rPr>
      <w:rFonts w:ascii="Arial" w:hAnsi="Arial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TMAddress">
    <w:name w:val="TM Address"/>
    <w:qFormat/>
    <w:rsid w:val="00183CEF"/>
    <w:pPr>
      <w:spacing w:line="200" w:lineRule="exact"/>
      <w:jc w:val="right"/>
    </w:pPr>
    <w:rPr>
      <w:rFonts w:ascii="Arial" w:eastAsia="Cambria" w:hAnsi="Arial"/>
      <w:b/>
      <w:sz w:val="16"/>
      <w:szCs w:val="24"/>
      <w:lang w:eastAsia="en-US"/>
    </w:rPr>
  </w:style>
  <w:style w:type="paragraph" w:customStyle="1" w:styleId="TMNumbers">
    <w:name w:val="TM Numbers"/>
    <w:basedOn w:val="TMAddress"/>
    <w:qFormat/>
    <w:rsid w:val="00183CEF"/>
    <w:rPr>
      <w:color w:val="7F7F7F"/>
    </w:rPr>
  </w:style>
  <w:style w:type="paragraph" w:customStyle="1" w:styleId="TMFootertext">
    <w:name w:val="TM Footer text"/>
    <w:qFormat/>
    <w:rsid w:val="00183CEF"/>
    <w:pPr>
      <w:spacing w:line="160" w:lineRule="atLeast"/>
      <w:jc w:val="right"/>
    </w:pPr>
    <w:rPr>
      <w:rFonts w:ascii="Arial" w:eastAsia="Cambria" w:hAnsi="Arial" w:cs="ArialMT"/>
      <w:color w:val="000000"/>
      <w:sz w:val="14"/>
      <w:szCs w:val="14"/>
      <w:lang w:val="en-US" w:eastAsia="en-US"/>
    </w:rPr>
  </w:style>
  <w:style w:type="character" w:customStyle="1" w:styleId="BodyTextIndentChar">
    <w:name w:val="Body Text Indent Char"/>
    <w:link w:val="BodyTextIndent"/>
    <w:rsid w:val="00904652"/>
    <w:rPr>
      <w:rFonts w:ascii="Arial" w:hAnsi="Arial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AB7B56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B7B5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10E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0E35"/>
  </w:style>
  <w:style w:type="character" w:customStyle="1" w:styleId="CommentTextChar">
    <w:name w:val="Comment Text Char"/>
    <w:basedOn w:val="DefaultParagraphFont"/>
    <w:link w:val="CommentText"/>
    <w:semiHidden/>
    <w:rsid w:val="00710E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0E35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10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0E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Ship</vt:lpstr>
    </vt:vector>
  </TitlesOfParts>
  <Company>Thomas Miller &amp; Co Ltd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Ship</dc:title>
  <dc:creator>Neil Staff</dc:creator>
  <cp:lastModifiedBy>Hannah Carron</cp:lastModifiedBy>
  <cp:revision>2</cp:revision>
  <cp:lastPrinted>2018-09-28T06:35:00Z</cp:lastPrinted>
  <dcterms:created xsi:type="dcterms:W3CDTF">2020-11-24T15:29:00Z</dcterms:created>
  <dcterms:modified xsi:type="dcterms:W3CDTF">2020-11-24T15:29:00Z</dcterms:modified>
</cp:coreProperties>
</file>