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BA" w:rsidRPr="00C540BA" w:rsidRDefault="001B55FF" w:rsidP="00C540BA">
      <w:pPr>
        <w:ind w:right="113"/>
        <w:jc w:val="center"/>
        <w:rPr>
          <w:b/>
          <w:sz w:val="32"/>
        </w:rPr>
      </w:pPr>
      <w:bookmarkStart w:id="0" w:name="_GoBack"/>
      <w:bookmarkEnd w:id="0"/>
      <w:r w:rsidRPr="00C540BA">
        <w:rPr>
          <w:b/>
          <w:sz w:val="32"/>
        </w:rPr>
        <w:t>MLC CERTIFICATES</w:t>
      </w:r>
    </w:p>
    <w:p w:rsidR="0089158E" w:rsidRPr="00A5342A" w:rsidRDefault="0089158E" w:rsidP="00DD1A75">
      <w:pPr>
        <w:ind w:left="-142" w:right="57"/>
        <w:rPr>
          <w:rFonts w:ascii="Arial" w:hAnsi="Arial" w:cs="Arial"/>
        </w:rPr>
      </w:pPr>
      <w:r w:rsidRPr="00A5342A">
        <w:rPr>
          <w:rFonts w:ascii="Arial" w:hAnsi="Arial" w:cs="Arial"/>
          <w:b/>
        </w:rPr>
        <w:t xml:space="preserve">Application </w:t>
      </w:r>
      <w:r w:rsidR="00F11D51">
        <w:rPr>
          <w:rFonts w:ascii="Arial" w:hAnsi="Arial" w:cs="Arial"/>
          <w:b/>
        </w:rPr>
        <w:t xml:space="preserve">to </w:t>
      </w:r>
      <w:r w:rsidR="007E6A44">
        <w:rPr>
          <w:rFonts w:ascii="Arial" w:hAnsi="Arial" w:cs="Arial"/>
          <w:b/>
        </w:rPr>
        <w:t xml:space="preserve">The United Kingdom Mutual Steam Ship Assurance Association </w:t>
      </w:r>
      <w:del w:id="1" w:author="Mark Whitfield" w:date="2021-11-24T16:57:00Z">
        <w:r w:rsidR="007E6A44" w:rsidRPr="00FD2CCF" w:rsidDel="00DD1A75">
          <w:rPr>
            <w:rFonts w:ascii="Arial" w:hAnsi="Arial" w:cs="Arial"/>
            <w:b/>
            <w:highlight w:val="yellow"/>
            <w:rPrChange w:id="2" w:author="Claire Adams" w:date="2021-11-24T16:32:00Z">
              <w:rPr>
                <w:rFonts w:ascii="Arial" w:hAnsi="Arial" w:cs="Arial"/>
                <w:b/>
              </w:rPr>
            </w:rPrChange>
          </w:rPr>
          <w:delText>(Europe)</w:delText>
        </w:r>
        <w:r w:rsidR="007E6A44" w:rsidDel="00DD1A75">
          <w:rPr>
            <w:rFonts w:ascii="Arial" w:hAnsi="Arial" w:cs="Arial"/>
            <w:b/>
          </w:rPr>
          <w:delText xml:space="preserve"> </w:delText>
        </w:r>
      </w:del>
      <w:r w:rsidR="007E6A44">
        <w:rPr>
          <w:rFonts w:ascii="Arial" w:hAnsi="Arial" w:cs="Arial"/>
          <w:b/>
        </w:rPr>
        <w:t>Ltd</w:t>
      </w:r>
      <w:del w:id="3" w:author="Mark Whitfield" w:date="2021-11-24T16:57:00Z">
        <w:r w:rsidR="003137CE" w:rsidRPr="00B33458" w:rsidDel="00DD1A75">
          <w:rPr>
            <w:rStyle w:val="FootnoteReference"/>
            <w:rFonts w:ascii="Arial" w:hAnsi="Arial" w:cs="Arial"/>
            <w:b/>
            <w:highlight w:val="yellow"/>
            <w:rPrChange w:id="4" w:author="Claire Adams" w:date="2021-11-24T16:36:00Z">
              <w:rPr>
                <w:rStyle w:val="FootnoteReference"/>
                <w:rFonts w:ascii="Arial" w:hAnsi="Arial" w:cs="Arial"/>
                <w:b/>
              </w:rPr>
            </w:rPrChange>
          </w:rPr>
          <w:footnoteReference w:id="1"/>
        </w:r>
        <w:r w:rsidR="007E6A44" w:rsidDel="00DD1A75">
          <w:rPr>
            <w:rFonts w:ascii="Arial" w:hAnsi="Arial" w:cs="Arial"/>
            <w:b/>
          </w:rPr>
          <w:delText xml:space="preserve"> </w:delText>
        </w:r>
      </w:del>
      <w:ins w:id="10" w:author="Mark Whitfield" w:date="2021-11-24T16:57:00Z">
        <w:r w:rsidR="00DD1A75">
          <w:rPr>
            <w:rFonts w:ascii="Arial" w:hAnsi="Arial" w:cs="Arial"/>
            <w:b/>
          </w:rPr>
          <w:t xml:space="preserve"> </w:t>
        </w:r>
      </w:ins>
      <w:r w:rsidR="007E6A44">
        <w:rPr>
          <w:rFonts w:ascii="Arial" w:hAnsi="Arial" w:cs="Arial"/>
          <w:b/>
        </w:rPr>
        <w:t xml:space="preserve">or </w:t>
      </w:r>
      <w:r w:rsidR="00F11D51">
        <w:rPr>
          <w:rFonts w:ascii="Arial" w:hAnsi="Arial" w:cs="Arial"/>
          <w:b/>
        </w:rPr>
        <w:t>UK P&amp;I Club</w:t>
      </w:r>
      <w:r w:rsidR="007E6A44">
        <w:rPr>
          <w:rFonts w:ascii="Arial" w:hAnsi="Arial" w:cs="Arial"/>
          <w:b/>
        </w:rPr>
        <w:t xml:space="preserve"> N.V. as applicable  </w:t>
      </w:r>
      <w:r w:rsidR="001C6CED">
        <w:rPr>
          <w:rFonts w:ascii="Arial" w:hAnsi="Arial" w:cs="Arial"/>
          <w:b/>
        </w:rPr>
        <w:t>(</w:t>
      </w:r>
      <w:r w:rsidR="007E6A44">
        <w:rPr>
          <w:rFonts w:ascii="Arial" w:hAnsi="Arial" w:cs="Arial"/>
          <w:b/>
        </w:rPr>
        <w:t xml:space="preserve">“the Club”) </w:t>
      </w:r>
      <w:r w:rsidRPr="00A5342A">
        <w:rPr>
          <w:rFonts w:ascii="Arial" w:hAnsi="Arial" w:cs="Arial"/>
          <w:b/>
        </w:rPr>
        <w:t xml:space="preserve">for Certificates of Financial Security under Regulation 2.5.2 Standard A2.5.2 and Regulation 4.2, Standard A4.2.1 paragraph 1 (b) of the Maritime Labour Convention 2006 (as amended) (“MLC Certificates”) pursuant to the </w:t>
      </w:r>
      <w:r w:rsidRPr="00A5342A">
        <w:rPr>
          <w:rStyle w:val="Strong"/>
          <w:rFonts w:ascii="Arial" w:hAnsi="Arial" w:cs="Arial"/>
          <w:color w:val="333333"/>
          <w:lang w:val="en"/>
        </w:rPr>
        <w:t>Maritime Labour Convention Extension Clause 2016 (“MLC Extension Clause 2016”)</w:t>
      </w:r>
      <w:r w:rsidR="0025263B">
        <w:rPr>
          <w:rStyle w:val="FootnoteReference"/>
          <w:rFonts w:ascii="Arial" w:hAnsi="Arial" w:cs="Arial"/>
          <w:b/>
          <w:bCs/>
          <w:color w:val="333333"/>
          <w:lang w:val="en"/>
        </w:rPr>
        <w:footnoteReference w:id="2"/>
      </w:r>
    </w:p>
    <w:p w:rsidR="005B7087" w:rsidRPr="00CC1B1E" w:rsidRDefault="00CC1B1E" w:rsidP="00D77C19">
      <w:pPr>
        <w:ind w:left="-142" w:right="57"/>
        <w:rPr>
          <w:rFonts w:ascii="Arial" w:hAnsi="Arial" w:cs="Arial"/>
        </w:rPr>
      </w:pPr>
      <w:r w:rsidRPr="00CC1B1E">
        <w:rPr>
          <w:rFonts w:ascii="Arial" w:hAnsi="Arial" w:cs="Arial"/>
        </w:rPr>
        <w:t xml:space="preserve">If applying for </w:t>
      </w:r>
      <w:r w:rsidRPr="00CC1B1E">
        <w:rPr>
          <w:rFonts w:ascii="Arial" w:hAnsi="Arial" w:cs="Arial"/>
          <w:b/>
        </w:rPr>
        <w:t>all</w:t>
      </w:r>
      <w:r w:rsidRPr="00CC1B1E">
        <w:rPr>
          <w:rFonts w:ascii="Arial" w:hAnsi="Arial" w:cs="Arial"/>
        </w:rPr>
        <w:t xml:space="preserve"> vessels in entered fleet, please provide name of fleet here:</w:t>
      </w:r>
      <w:r w:rsidR="00D77C19" w:rsidRPr="00CC1B1E">
        <w:rPr>
          <w:rFonts w:ascii="Arial" w:hAnsi="Arial" w:cs="Arial"/>
        </w:rPr>
        <w:t xml:space="preserve"> </w:t>
      </w:r>
    </w:p>
    <w:tbl>
      <w:tblPr>
        <w:tblStyle w:val="TableGrid"/>
        <w:tblW w:w="0" w:type="auto"/>
        <w:tblInd w:w="-142" w:type="dxa"/>
        <w:tblLook w:val="04A0" w:firstRow="1" w:lastRow="0" w:firstColumn="1" w:lastColumn="0" w:noHBand="0" w:noVBand="1"/>
      </w:tblPr>
      <w:tblGrid>
        <w:gridCol w:w="8438"/>
      </w:tblGrid>
      <w:tr w:rsidR="00CC1B1E" w:rsidTr="00CC1B1E">
        <w:tc>
          <w:tcPr>
            <w:tcW w:w="8522" w:type="dxa"/>
          </w:tcPr>
          <w:p w:rsidR="00CC1B1E" w:rsidRDefault="00CC1B1E" w:rsidP="00CC1B1E">
            <w:pPr>
              <w:ind w:right="57"/>
              <w:rPr>
                <w:rFonts w:ascii="Arial" w:hAnsi="Arial" w:cs="Arial"/>
                <w:b/>
              </w:rPr>
            </w:pPr>
          </w:p>
        </w:tc>
      </w:tr>
    </w:tbl>
    <w:p w:rsidR="00CC1B1E" w:rsidRDefault="00CC1B1E" w:rsidP="00CC1B1E">
      <w:pPr>
        <w:spacing w:after="0" w:line="240" w:lineRule="auto"/>
        <w:ind w:left="-142" w:right="57"/>
        <w:jc w:val="center"/>
        <w:rPr>
          <w:rFonts w:ascii="Arial" w:hAnsi="Arial" w:cs="Arial"/>
          <w:i/>
        </w:rPr>
      </w:pPr>
    </w:p>
    <w:p w:rsidR="005B7087" w:rsidRPr="00EB6EFA" w:rsidRDefault="005B7087" w:rsidP="00CC1B1E">
      <w:pPr>
        <w:ind w:left="-142" w:right="57"/>
        <w:rPr>
          <w:rFonts w:ascii="Arial" w:hAnsi="Arial" w:cs="Arial"/>
          <w:b/>
        </w:rPr>
      </w:pPr>
      <w:r w:rsidRPr="00EB6EFA">
        <w:rPr>
          <w:rFonts w:ascii="Arial" w:hAnsi="Arial" w:cs="Arial"/>
          <w:b/>
        </w:rPr>
        <w:t>OR</w:t>
      </w:r>
    </w:p>
    <w:p w:rsidR="005B7087" w:rsidRPr="00CC1B1E" w:rsidRDefault="00CC1B1E" w:rsidP="00CC1B1E">
      <w:pPr>
        <w:ind w:left="-142" w:right="57"/>
        <w:rPr>
          <w:rFonts w:ascii="Arial" w:hAnsi="Arial" w:cs="Arial"/>
        </w:rPr>
      </w:pPr>
      <w:r w:rsidRPr="00CC1B1E">
        <w:rPr>
          <w:rFonts w:ascii="Arial" w:hAnsi="Arial" w:cs="Arial"/>
        </w:rPr>
        <w:t xml:space="preserve">If </w:t>
      </w:r>
      <w:r w:rsidRPr="00CC1B1E">
        <w:rPr>
          <w:rFonts w:ascii="Arial" w:hAnsi="Arial" w:cs="Arial"/>
          <w:b/>
        </w:rPr>
        <w:t>not</w:t>
      </w:r>
      <w:r w:rsidRPr="00CC1B1E">
        <w:rPr>
          <w:rFonts w:ascii="Arial" w:hAnsi="Arial" w:cs="Arial"/>
        </w:rPr>
        <w:t xml:space="preserve"> applying for all vessels in entered fleet, please provide individual vessel details in table below or in a separate schedule if preferred.</w:t>
      </w:r>
    </w:p>
    <w:tbl>
      <w:tblPr>
        <w:tblStyle w:val="TableGrid"/>
        <w:tblW w:w="6403" w:type="pct"/>
        <w:tblInd w:w="-1168" w:type="dxa"/>
        <w:tblLook w:val="04A0" w:firstRow="1" w:lastRow="0" w:firstColumn="1" w:lastColumn="0" w:noHBand="0" w:noVBand="1"/>
      </w:tblPr>
      <w:tblGrid>
        <w:gridCol w:w="2795"/>
        <w:gridCol w:w="1659"/>
        <w:gridCol w:w="1659"/>
        <w:gridCol w:w="1477"/>
        <w:gridCol w:w="3034"/>
      </w:tblGrid>
      <w:tr w:rsidR="00EB6EFA" w:rsidRPr="00EB6EFA" w:rsidTr="003E5848">
        <w:tc>
          <w:tcPr>
            <w:tcW w:w="1315"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Vessel Name</w:t>
            </w:r>
          </w:p>
        </w:tc>
        <w:tc>
          <w:tcPr>
            <w:tcW w:w="781"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Call Sign</w:t>
            </w:r>
          </w:p>
        </w:tc>
        <w:tc>
          <w:tcPr>
            <w:tcW w:w="781"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Port of Registry</w:t>
            </w:r>
          </w:p>
        </w:tc>
        <w:tc>
          <w:tcPr>
            <w:tcW w:w="695"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IMO Number</w:t>
            </w:r>
          </w:p>
        </w:tc>
        <w:tc>
          <w:tcPr>
            <w:tcW w:w="1428"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Name of Registered Owner (to appear on certificate)</w:t>
            </w:r>
          </w:p>
        </w:tc>
      </w:tr>
      <w:tr w:rsidR="00EB6EFA" w:rsidRPr="00EB6EFA" w:rsidTr="003E5848">
        <w:tc>
          <w:tcPr>
            <w:tcW w:w="1315" w:type="pct"/>
            <w:tcBorders>
              <w:top w:val="single" w:sz="4" w:space="0" w:color="auto"/>
            </w:tcBorders>
          </w:tcPr>
          <w:p w:rsidR="005B7087" w:rsidRPr="00EB6EFA" w:rsidRDefault="005B7087" w:rsidP="005074D5">
            <w:pPr>
              <w:ind w:right="57"/>
              <w:rPr>
                <w:rFonts w:ascii="Arial" w:hAnsi="Arial" w:cs="Arial"/>
                <w:b/>
              </w:rPr>
            </w:pPr>
          </w:p>
        </w:tc>
        <w:tc>
          <w:tcPr>
            <w:tcW w:w="781" w:type="pct"/>
            <w:tcBorders>
              <w:top w:val="single" w:sz="4" w:space="0" w:color="auto"/>
            </w:tcBorders>
          </w:tcPr>
          <w:p w:rsidR="005B7087" w:rsidRPr="00EB6EFA" w:rsidRDefault="005B7087" w:rsidP="005074D5">
            <w:pPr>
              <w:ind w:right="57"/>
              <w:rPr>
                <w:rFonts w:ascii="Arial" w:hAnsi="Arial" w:cs="Arial"/>
                <w:b/>
              </w:rPr>
            </w:pPr>
          </w:p>
        </w:tc>
        <w:tc>
          <w:tcPr>
            <w:tcW w:w="781" w:type="pct"/>
            <w:tcBorders>
              <w:top w:val="single" w:sz="4" w:space="0" w:color="auto"/>
            </w:tcBorders>
          </w:tcPr>
          <w:p w:rsidR="005B7087" w:rsidRPr="00EB6EFA" w:rsidRDefault="005B7087" w:rsidP="005074D5">
            <w:pPr>
              <w:ind w:right="57"/>
              <w:rPr>
                <w:rFonts w:ascii="Arial" w:hAnsi="Arial" w:cs="Arial"/>
                <w:b/>
              </w:rPr>
            </w:pPr>
          </w:p>
        </w:tc>
        <w:tc>
          <w:tcPr>
            <w:tcW w:w="695" w:type="pct"/>
            <w:tcBorders>
              <w:top w:val="single" w:sz="4" w:space="0" w:color="auto"/>
            </w:tcBorders>
          </w:tcPr>
          <w:p w:rsidR="005B7087" w:rsidRPr="00EB6EFA" w:rsidRDefault="005B7087" w:rsidP="005074D5">
            <w:pPr>
              <w:ind w:right="57"/>
              <w:rPr>
                <w:rFonts w:ascii="Arial" w:hAnsi="Arial" w:cs="Arial"/>
                <w:b/>
              </w:rPr>
            </w:pPr>
          </w:p>
        </w:tc>
        <w:tc>
          <w:tcPr>
            <w:tcW w:w="1428" w:type="pct"/>
            <w:tcBorders>
              <w:top w:val="single" w:sz="4" w:space="0" w:color="auto"/>
            </w:tcBorders>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DB64B7" w:rsidRPr="00EB6EFA" w:rsidTr="003E5848">
        <w:tc>
          <w:tcPr>
            <w:tcW w:w="1315" w:type="pct"/>
          </w:tcPr>
          <w:p w:rsidR="00DB64B7" w:rsidRPr="00EB6EFA" w:rsidRDefault="00DB64B7" w:rsidP="005074D5">
            <w:pPr>
              <w:ind w:right="57"/>
              <w:rPr>
                <w:rFonts w:ascii="Arial" w:hAnsi="Arial" w:cs="Arial"/>
                <w:b/>
              </w:rPr>
            </w:pPr>
          </w:p>
        </w:tc>
        <w:tc>
          <w:tcPr>
            <w:tcW w:w="781" w:type="pct"/>
          </w:tcPr>
          <w:p w:rsidR="00DB64B7" w:rsidRPr="00EB6EFA" w:rsidRDefault="00DB64B7" w:rsidP="005074D5">
            <w:pPr>
              <w:ind w:right="57"/>
              <w:rPr>
                <w:rFonts w:ascii="Arial" w:hAnsi="Arial" w:cs="Arial"/>
                <w:b/>
              </w:rPr>
            </w:pPr>
          </w:p>
        </w:tc>
        <w:tc>
          <w:tcPr>
            <w:tcW w:w="781" w:type="pct"/>
          </w:tcPr>
          <w:p w:rsidR="00DB64B7" w:rsidRPr="00EB6EFA" w:rsidRDefault="00DB64B7" w:rsidP="005074D5">
            <w:pPr>
              <w:ind w:right="57"/>
              <w:rPr>
                <w:rFonts w:ascii="Arial" w:hAnsi="Arial" w:cs="Arial"/>
                <w:b/>
              </w:rPr>
            </w:pPr>
          </w:p>
        </w:tc>
        <w:tc>
          <w:tcPr>
            <w:tcW w:w="695" w:type="pct"/>
          </w:tcPr>
          <w:p w:rsidR="00DB64B7" w:rsidRPr="00EB6EFA" w:rsidRDefault="00DB64B7" w:rsidP="005074D5">
            <w:pPr>
              <w:ind w:right="57"/>
              <w:rPr>
                <w:rFonts w:ascii="Arial" w:hAnsi="Arial" w:cs="Arial"/>
                <w:b/>
              </w:rPr>
            </w:pPr>
          </w:p>
        </w:tc>
        <w:tc>
          <w:tcPr>
            <w:tcW w:w="1428" w:type="pct"/>
          </w:tcPr>
          <w:p w:rsidR="00DB64B7" w:rsidRPr="00EB6EFA" w:rsidRDefault="00DB64B7" w:rsidP="005074D5">
            <w:pPr>
              <w:ind w:right="57"/>
              <w:rPr>
                <w:rFonts w:ascii="Arial" w:hAnsi="Arial" w:cs="Arial"/>
                <w:b/>
              </w:rPr>
            </w:pPr>
          </w:p>
        </w:tc>
      </w:tr>
    </w:tbl>
    <w:p w:rsidR="00CC1B1E" w:rsidRDefault="00A5342A" w:rsidP="00A5342A">
      <w:pPr>
        <w:spacing w:after="0" w:line="240" w:lineRule="auto"/>
        <w:ind w:left="-142" w:right="57"/>
        <w:rPr>
          <w:rFonts w:ascii="Arial" w:hAnsi="Arial" w:cs="Arial"/>
          <w:i/>
          <w:sz w:val="18"/>
          <w:szCs w:val="18"/>
        </w:rPr>
      </w:pPr>
      <w:r w:rsidRPr="00A5342A">
        <w:rPr>
          <w:rFonts w:ascii="Arial" w:hAnsi="Arial" w:cs="Arial"/>
          <w:b/>
          <w:i/>
          <w:sz w:val="18"/>
          <w:szCs w:val="18"/>
        </w:rPr>
        <w:t>N</w:t>
      </w:r>
      <w:r w:rsidR="00CC1B1E" w:rsidRPr="00A5342A">
        <w:rPr>
          <w:rFonts w:ascii="Arial" w:hAnsi="Arial" w:cs="Arial"/>
          <w:b/>
          <w:i/>
          <w:sz w:val="18"/>
          <w:szCs w:val="18"/>
        </w:rPr>
        <w:t>ote:</w:t>
      </w:r>
      <w:r w:rsidR="00CC1B1E" w:rsidRPr="00A5342A">
        <w:rPr>
          <w:rFonts w:ascii="Arial" w:hAnsi="Arial" w:cs="Arial"/>
          <w:i/>
          <w:sz w:val="18"/>
          <w:szCs w:val="18"/>
        </w:rPr>
        <w:t xml:space="preserve"> unless otherwise advised we will use ship details and registered owners previously named on </w:t>
      </w:r>
      <w:r w:rsidR="003E5848" w:rsidRPr="00A5342A">
        <w:rPr>
          <w:rFonts w:ascii="Arial" w:hAnsi="Arial" w:cs="Arial"/>
          <w:i/>
          <w:sz w:val="18"/>
          <w:szCs w:val="18"/>
        </w:rPr>
        <w:t xml:space="preserve">CLC/Bunker </w:t>
      </w:r>
      <w:r w:rsidR="00CC1B1E" w:rsidRPr="00A5342A">
        <w:rPr>
          <w:rFonts w:ascii="Arial" w:hAnsi="Arial" w:cs="Arial"/>
          <w:i/>
          <w:sz w:val="18"/>
          <w:szCs w:val="18"/>
        </w:rPr>
        <w:t>blue cards</w:t>
      </w:r>
      <w:r>
        <w:rPr>
          <w:rFonts w:ascii="Arial" w:hAnsi="Arial" w:cs="Arial"/>
          <w:i/>
          <w:sz w:val="18"/>
          <w:szCs w:val="18"/>
        </w:rPr>
        <w:t xml:space="preserve"> to produce the MLC certificate</w:t>
      </w:r>
    </w:p>
    <w:p w:rsidR="00D55B03" w:rsidRPr="00A5342A" w:rsidRDefault="00D55B03" w:rsidP="00A5342A">
      <w:pPr>
        <w:spacing w:after="0" w:line="240" w:lineRule="auto"/>
        <w:ind w:left="-142" w:right="57"/>
        <w:rPr>
          <w:rFonts w:ascii="Arial" w:hAnsi="Arial" w:cs="Arial"/>
          <w:i/>
          <w:sz w:val="18"/>
          <w:szCs w:val="18"/>
        </w:rPr>
      </w:pPr>
    </w:p>
    <w:p w:rsidR="005B7087" w:rsidRPr="00EB6EFA" w:rsidRDefault="005B7087" w:rsidP="00C540BA">
      <w:pPr>
        <w:ind w:right="57"/>
        <w:rPr>
          <w:rFonts w:ascii="Arial" w:hAnsi="Arial" w:cs="Arial"/>
          <w:b/>
        </w:rPr>
      </w:pPr>
      <w:r w:rsidRPr="00EB6EFA">
        <w:rPr>
          <w:rFonts w:ascii="Arial" w:hAnsi="Arial" w:cs="Arial"/>
          <w:b/>
        </w:rPr>
        <w:t>Type of MLC Certificate(s)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530"/>
      </w:tblGrid>
      <w:tr w:rsidR="00EB6EFA" w:rsidRPr="00EB6EFA" w:rsidTr="00DB64B7">
        <w:tc>
          <w:tcPr>
            <w:tcW w:w="534" w:type="dxa"/>
          </w:tcPr>
          <w:p w:rsidR="00DB64B7" w:rsidRPr="00EB6EFA" w:rsidRDefault="00E76E98" w:rsidP="00304852">
            <w:pPr>
              <w:spacing w:line="240" w:lineRule="auto"/>
              <w:rPr>
                <w:rFonts w:ascii="Arial" w:hAnsi="Arial" w:cs="Arial"/>
              </w:rPr>
            </w:pPr>
            <w:sdt>
              <w:sdtPr>
                <w:rPr>
                  <w:rFonts w:ascii="Arial" w:hAnsi="Arial" w:cs="Arial"/>
                  <w:sz w:val="56"/>
                  <w:szCs w:val="56"/>
                </w:rPr>
                <w:id w:val="-1692293422"/>
                <w14:checkbox>
                  <w14:checked w14:val="0"/>
                  <w14:checkedState w14:val="2612" w14:font="MS Gothic"/>
                  <w14:uncheckedState w14:val="2610" w14:font="MS Gothic"/>
                </w14:checkbox>
              </w:sdtPr>
              <w:sdtEndPr/>
              <w:sdtContent>
                <w:r w:rsidR="0089158E">
                  <w:rPr>
                    <w:rFonts w:ascii="MS Gothic" w:eastAsia="MS Gothic" w:hAnsi="MS Gothic" w:cs="Arial" w:hint="eastAsia"/>
                    <w:sz w:val="56"/>
                    <w:szCs w:val="56"/>
                  </w:rPr>
                  <w:t>☐</w:t>
                </w:r>
              </w:sdtContent>
            </w:sdt>
          </w:p>
        </w:tc>
        <w:tc>
          <w:tcPr>
            <w:tcW w:w="7988" w:type="dxa"/>
          </w:tcPr>
          <w:p w:rsidR="00DB64B7" w:rsidRDefault="00DB64B7" w:rsidP="00404298">
            <w:pPr>
              <w:spacing w:line="240" w:lineRule="auto"/>
              <w:rPr>
                <w:rFonts w:ascii="Arial" w:hAnsi="Arial" w:cs="Arial"/>
              </w:rPr>
            </w:pPr>
            <w:r w:rsidRPr="00EB6EFA">
              <w:rPr>
                <w:rFonts w:ascii="Arial" w:hAnsi="Arial" w:cs="Arial"/>
              </w:rPr>
              <w:t>Certificate for Shipowners’ Liability arising under Regulation 2.5.2 Standard A2.5.2 (</w:t>
            </w:r>
            <w:r w:rsidR="00404298">
              <w:rPr>
                <w:rFonts w:ascii="Arial" w:hAnsi="Arial" w:cs="Arial"/>
              </w:rPr>
              <w:t xml:space="preserve">repatriation costs, maintenance, </w:t>
            </w:r>
            <w:r w:rsidRPr="00EB6EFA">
              <w:rPr>
                <w:rFonts w:ascii="Arial" w:hAnsi="Arial" w:cs="Arial"/>
              </w:rPr>
              <w:t xml:space="preserve">contractual wages and entitlements) </w:t>
            </w:r>
          </w:p>
          <w:p w:rsidR="001C6CED" w:rsidRPr="00EB6EFA" w:rsidRDefault="001C6CED" w:rsidP="00404298">
            <w:pPr>
              <w:spacing w:line="240" w:lineRule="auto"/>
              <w:rPr>
                <w:rFonts w:ascii="Arial" w:hAnsi="Arial" w:cs="Arial"/>
              </w:rPr>
            </w:pPr>
          </w:p>
        </w:tc>
      </w:tr>
      <w:tr w:rsidR="00EB6EFA" w:rsidRPr="00EB6EFA" w:rsidTr="00DB64B7">
        <w:tc>
          <w:tcPr>
            <w:tcW w:w="534" w:type="dxa"/>
          </w:tcPr>
          <w:p w:rsidR="00DB64B7" w:rsidRPr="00EB6EFA" w:rsidRDefault="00E76E98" w:rsidP="00304852">
            <w:pPr>
              <w:spacing w:line="240" w:lineRule="auto"/>
              <w:rPr>
                <w:rFonts w:ascii="Arial" w:hAnsi="Arial" w:cs="Arial"/>
              </w:rPr>
            </w:pPr>
            <w:sdt>
              <w:sdtPr>
                <w:rPr>
                  <w:rFonts w:ascii="Arial" w:hAnsi="Arial" w:cs="Arial"/>
                  <w:sz w:val="56"/>
                  <w:szCs w:val="56"/>
                </w:rPr>
                <w:id w:val="1407730557"/>
                <w14:checkbox>
                  <w14:checked w14:val="0"/>
                  <w14:checkedState w14:val="2612" w14:font="MS Gothic"/>
                  <w14:uncheckedState w14:val="2610" w14:font="MS Gothic"/>
                </w14:checkbox>
              </w:sdtPr>
              <w:sdtEndPr/>
              <w:sdtContent>
                <w:r w:rsidR="0075258F">
                  <w:rPr>
                    <w:rFonts w:ascii="MS Gothic" w:eastAsia="MS Gothic" w:hAnsi="MS Gothic" w:cs="Arial" w:hint="eastAsia"/>
                    <w:sz w:val="56"/>
                    <w:szCs w:val="56"/>
                  </w:rPr>
                  <w:t>☐</w:t>
                </w:r>
              </w:sdtContent>
            </w:sdt>
          </w:p>
        </w:tc>
        <w:tc>
          <w:tcPr>
            <w:tcW w:w="7988" w:type="dxa"/>
          </w:tcPr>
          <w:p w:rsidR="00DB64B7" w:rsidRPr="00EB6EFA" w:rsidRDefault="00DB64B7" w:rsidP="00304852">
            <w:pPr>
              <w:spacing w:line="240" w:lineRule="auto"/>
              <w:rPr>
                <w:rFonts w:ascii="Arial" w:hAnsi="Arial" w:cs="Arial"/>
              </w:rPr>
            </w:pPr>
            <w:r w:rsidRPr="00EB6EFA">
              <w:rPr>
                <w:rFonts w:ascii="Arial" w:hAnsi="Arial" w:cs="Arial"/>
              </w:rPr>
              <w:t>Certificate for Shipowners’ Liability arising under Regulation 4.2, Standard A4.2.1 (b) (contractual payments for death or long term disability)</w:t>
            </w:r>
          </w:p>
        </w:tc>
      </w:tr>
    </w:tbl>
    <w:p w:rsidR="001C6CED" w:rsidRDefault="001C6CED" w:rsidP="00C540BA">
      <w:pPr>
        <w:ind w:right="57"/>
        <w:rPr>
          <w:rFonts w:ascii="Arial" w:hAnsi="Arial" w:cs="Arial"/>
          <w:b/>
        </w:rPr>
      </w:pPr>
    </w:p>
    <w:p w:rsidR="00C540BA" w:rsidRPr="00EB6EFA" w:rsidRDefault="001B55FF">
      <w:pPr>
        <w:tabs>
          <w:tab w:val="right" w:pos="8249"/>
        </w:tabs>
        <w:ind w:right="57"/>
        <w:rPr>
          <w:rFonts w:ascii="Arial" w:hAnsi="Arial" w:cs="Arial"/>
          <w:b/>
        </w:rPr>
        <w:pPrChange w:id="14" w:author="Mark Whitfield" w:date="2021-11-24T17:46:00Z">
          <w:pPr>
            <w:ind w:right="57"/>
          </w:pPr>
        </w:pPrChange>
      </w:pPr>
      <w:r w:rsidRPr="00EB6EFA">
        <w:rPr>
          <w:rFonts w:ascii="Arial" w:hAnsi="Arial" w:cs="Arial"/>
          <w:b/>
        </w:rPr>
        <w:t>Period of Validity of Certificates</w:t>
      </w:r>
      <w:ins w:id="15" w:author="Mark Whitfield" w:date="2021-11-24T17:46:00Z">
        <w:r w:rsidR="00161EF1">
          <w:rPr>
            <w:rFonts w:ascii="Arial" w:hAnsi="Arial" w:cs="Arial"/>
            <w:b/>
          </w:rPr>
          <w:tab/>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530"/>
      </w:tblGrid>
      <w:tr w:rsidR="00EB6EFA" w:rsidRPr="00EB6EFA" w:rsidTr="00DB64B7">
        <w:tc>
          <w:tcPr>
            <w:tcW w:w="776" w:type="dxa"/>
          </w:tcPr>
          <w:p w:rsidR="00DB64B7" w:rsidRPr="00EB6EFA" w:rsidRDefault="00E76E98" w:rsidP="005074D5">
            <w:pPr>
              <w:spacing w:line="240" w:lineRule="auto"/>
              <w:rPr>
                <w:rFonts w:ascii="Arial" w:hAnsi="Arial" w:cs="Arial"/>
                <w:sz w:val="56"/>
                <w:szCs w:val="56"/>
              </w:rPr>
            </w:pPr>
            <w:sdt>
              <w:sdtPr>
                <w:rPr>
                  <w:rFonts w:ascii="Arial" w:hAnsi="Arial" w:cs="Arial"/>
                  <w:sz w:val="56"/>
                  <w:szCs w:val="56"/>
                </w:rPr>
                <w:id w:val="-164476051"/>
                <w14:checkbox>
                  <w14:checked w14:val="0"/>
                  <w14:checkedState w14:val="2612" w14:font="MS Gothic"/>
                  <w14:uncheckedState w14:val="2610" w14:font="MS Gothic"/>
                </w14:checkbox>
              </w:sdtPr>
              <w:sdtEndPr/>
              <w:sdtContent>
                <w:r w:rsidR="00AE3FA7">
                  <w:rPr>
                    <w:rFonts w:ascii="MS Gothic" w:eastAsia="MS Gothic" w:hAnsi="MS Gothic" w:cs="Arial" w:hint="eastAsia"/>
                    <w:sz w:val="56"/>
                    <w:szCs w:val="56"/>
                  </w:rPr>
                  <w:t>☐</w:t>
                </w:r>
              </w:sdtContent>
            </w:sdt>
          </w:p>
        </w:tc>
        <w:tc>
          <w:tcPr>
            <w:tcW w:w="7746" w:type="dxa"/>
          </w:tcPr>
          <w:p w:rsidR="00DB64B7" w:rsidRPr="00EB6EFA" w:rsidRDefault="00DB64B7">
            <w:pPr>
              <w:spacing w:line="240" w:lineRule="auto"/>
              <w:rPr>
                <w:rFonts w:ascii="Arial" w:hAnsi="Arial" w:cs="Arial"/>
              </w:rPr>
            </w:pPr>
            <w:r w:rsidRPr="00EB6EFA">
              <w:rPr>
                <w:rFonts w:ascii="Arial" w:hAnsi="Arial" w:cs="Arial"/>
              </w:rPr>
              <w:t xml:space="preserve">We request </w:t>
            </w:r>
            <w:r w:rsidR="00D55B03">
              <w:rPr>
                <w:rFonts w:ascii="Arial" w:hAnsi="Arial" w:cs="Arial"/>
              </w:rPr>
              <w:t>the</w:t>
            </w:r>
            <w:r w:rsidR="007E6A44">
              <w:rPr>
                <w:rFonts w:ascii="Arial" w:hAnsi="Arial" w:cs="Arial"/>
              </w:rPr>
              <w:t xml:space="preserve"> Club</w:t>
            </w:r>
            <w:r w:rsidRPr="00EB6EFA">
              <w:rPr>
                <w:rFonts w:ascii="Arial" w:hAnsi="Arial" w:cs="Arial"/>
              </w:rPr>
              <w:t xml:space="preserve"> to issue Certificates for the pe</w:t>
            </w:r>
            <w:r w:rsidR="00985BCF">
              <w:rPr>
                <w:rFonts w:ascii="Arial" w:hAnsi="Arial" w:cs="Arial"/>
              </w:rPr>
              <w:t xml:space="preserve">riod noon GMT on 20 February </w:t>
            </w:r>
            <w:del w:id="16" w:author="Mark Whitfield" w:date="2021-11-24T16:58:00Z">
              <w:r w:rsidR="00985BCF" w:rsidDel="00DD1A75">
                <w:rPr>
                  <w:rFonts w:ascii="Arial" w:hAnsi="Arial" w:cs="Arial"/>
                </w:rPr>
                <w:delText>202</w:delText>
              </w:r>
              <w:r w:rsidR="007E6A44" w:rsidRPr="00FD2CCF" w:rsidDel="00DD1A75">
                <w:rPr>
                  <w:rFonts w:ascii="Arial" w:hAnsi="Arial" w:cs="Arial"/>
                  <w:highlight w:val="yellow"/>
                  <w:rPrChange w:id="17" w:author="Claire Adams" w:date="2021-11-24T16:33:00Z">
                    <w:rPr>
                      <w:rFonts w:ascii="Arial" w:hAnsi="Arial" w:cs="Arial"/>
                    </w:rPr>
                  </w:rPrChange>
                </w:rPr>
                <w:delText>1</w:delText>
              </w:r>
              <w:r w:rsidRPr="00EB6EFA" w:rsidDel="00DD1A75">
                <w:rPr>
                  <w:rFonts w:ascii="Arial" w:hAnsi="Arial" w:cs="Arial"/>
                </w:rPr>
                <w:delText xml:space="preserve"> </w:delText>
              </w:r>
            </w:del>
            <w:ins w:id="18" w:author="Mark Whitfield" w:date="2021-11-24T16:58:00Z">
              <w:r w:rsidR="00DD1A75">
                <w:rPr>
                  <w:rFonts w:ascii="Arial" w:hAnsi="Arial" w:cs="Arial"/>
                </w:rPr>
                <w:t>2022</w:t>
              </w:r>
              <w:r w:rsidR="00DD1A75" w:rsidRPr="00EB6EFA">
                <w:rPr>
                  <w:rFonts w:ascii="Arial" w:hAnsi="Arial" w:cs="Arial"/>
                </w:rPr>
                <w:t xml:space="preserve"> </w:t>
              </w:r>
            </w:ins>
            <w:r w:rsidRPr="00EB6EFA">
              <w:rPr>
                <w:rFonts w:ascii="Arial" w:hAnsi="Arial" w:cs="Arial"/>
              </w:rPr>
              <w:t xml:space="preserve">to noon GMT on 20 February </w:t>
            </w:r>
            <w:del w:id="19" w:author="Mark Whitfield" w:date="2021-11-24T16:58:00Z">
              <w:r w:rsidRPr="00EB6EFA" w:rsidDel="00DD1A75">
                <w:rPr>
                  <w:rFonts w:ascii="Arial" w:hAnsi="Arial" w:cs="Arial"/>
                </w:rPr>
                <w:delText>20</w:delText>
              </w:r>
              <w:r w:rsidR="00985BCF" w:rsidDel="00DD1A75">
                <w:rPr>
                  <w:rFonts w:ascii="Arial" w:hAnsi="Arial" w:cs="Arial"/>
                </w:rPr>
                <w:delText>2</w:delText>
              </w:r>
              <w:r w:rsidR="007E6A44" w:rsidRPr="00FD2CCF" w:rsidDel="00DD1A75">
                <w:rPr>
                  <w:rFonts w:ascii="Arial" w:hAnsi="Arial" w:cs="Arial"/>
                  <w:highlight w:val="yellow"/>
                  <w:rPrChange w:id="20" w:author="Claire Adams" w:date="2021-11-24T16:33:00Z">
                    <w:rPr>
                      <w:rFonts w:ascii="Arial" w:hAnsi="Arial" w:cs="Arial"/>
                    </w:rPr>
                  </w:rPrChange>
                </w:rPr>
                <w:delText>2</w:delText>
              </w:r>
            </w:del>
            <w:ins w:id="21" w:author="Mark Whitfield" w:date="2021-11-24T16:58:00Z">
              <w:r w:rsidR="00DD1A75" w:rsidRPr="00EB6EFA">
                <w:rPr>
                  <w:rFonts w:ascii="Arial" w:hAnsi="Arial" w:cs="Arial"/>
                </w:rPr>
                <w:t>20</w:t>
              </w:r>
              <w:r w:rsidR="00DD1A75">
                <w:rPr>
                  <w:rFonts w:ascii="Arial" w:hAnsi="Arial" w:cs="Arial"/>
                </w:rPr>
                <w:t>23</w:t>
              </w:r>
            </w:ins>
          </w:p>
        </w:tc>
      </w:tr>
    </w:tbl>
    <w:p w:rsidR="00C540BA" w:rsidRPr="00EB6EFA" w:rsidRDefault="001B55FF" w:rsidP="00C540BA">
      <w:pPr>
        <w:autoSpaceDE w:val="0"/>
        <w:autoSpaceDN w:val="0"/>
        <w:adjustRightInd w:val="0"/>
        <w:spacing w:after="0" w:line="240" w:lineRule="auto"/>
        <w:ind w:right="113"/>
        <w:rPr>
          <w:rFonts w:ascii="Arial" w:hAnsi="Arial" w:cs="Arial"/>
        </w:rPr>
      </w:pPr>
      <w:r w:rsidRPr="00EB6EFA">
        <w:rPr>
          <w:rFonts w:ascii="Arial" w:hAnsi="Arial" w:cs="Arial"/>
          <w:b/>
        </w:rPr>
        <w:t>Undertakings</w:t>
      </w:r>
    </w:p>
    <w:p w:rsidR="00C540BA" w:rsidRPr="00EB6EFA" w:rsidRDefault="00E76E98" w:rsidP="00C540BA">
      <w:pPr>
        <w:autoSpaceDE w:val="0"/>
        <w:autoSpaceDN w:val="0"/>
        <w:adjustRightInd w:val="0"/>
        <w:spacing w:after="0" w:line="240" w:lineRule="auto"/>
        <w:ind w:right="113"/>
        <w:rPr>
          <w:rFonts w:ascii="Arial" w:hAnsi="Arial" w:cs="Arial"/>
        </w:rPr>
      </w:pPr>
    </w:p>
    <w:p w:rsidR="00C540BA" w:rsidRPr="00EB6EFA" w:rsidRDefault="001B55FF" w:rsidP="007E6A44">
      <w:pPr>
        <w:pStyle w:val="ListParagraph"/>
        <w:numPr>
          <w:ilvl w:val="0"/>
          <w:numId w:val="1"/>
        </w:numPr>
        <w:autoSpaceDE w:val="0"/>
        <w:autoSpaceDN w:val="0"/>
        <w:adjustRightInd w:val="0"/>
        <w:spacing w:after="0" w:line="240" w:lineRule="auto"/>
        <w:ind w:right="113"/>
        <w:rPr>
          <w:rFonts w:ascii="Arial" w:hAnsi="Arial" w:cs="Arial"/>
        </w:rPr>
      </w:pPr>
      <w:r w:rsidRPr="00EB6EFA">
        <w:rPr>
          <w:rFonts w:ascii="Arial" w:hAnsi="Arial" w:cs="Arial"/>
        </w:rPr>
        <w:t xml:space="preserve">We hereby undertake and agree that in consideration of the </w:t>
      </w:r>
      <w:r w:rsidR="007E6A44">
        <w:rPr>
          <w:rFonts w:ascii="Arial" w:hAnsi="Arial" w:cs="Arial"/>
        </w:rPr>
        <w:t>Club</w:t>
      </w:r>
      <w:r w:rsidRPr="00EB6EFA">
        <w:rPr>
          <w:rFonts w:ascii="Arial" w:hAnsi="Arial" w:cs="Arial"/>
        </w:rPr>
        <w:t xml:space="preserve"> agreeing to issue the above Certificates at our request</w:t>
      </w:r>
    </w:p>
    <w:p w:rsidR="00C540BA" w:rsidRPr="00EB6EFA" w:rsidRDefault="00E76E98" w:rsidP="00C540BA">
      <w:pPr>
        <w:pStyle w:val="ListParagraph"/>
        <w:autoSpaceDE w:val="0"/>
        <w:autoSpaceDN w:val="0"/>
        <w:adjustRightInd w:val="0"/>
        <w:spacing w:after="0" w:line="240" w:lineRule="auto"/>
        <w:ind w:right="113"/>
        <w:rPr>
          <w:rFonts w:ascii="Arial" w:hAnsi="Arial" w:cs="Arial"/>
        </w:rPr>
      </w:pPr>
    </w:p>
    <w:p w:rsidR="003E5848"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We and all Co</w:t>
      </w:r>
      <w:r w:rsidR="00B17928" w:rsidRPr="00EB6EFA">
        <w:rPr>
          <w:rFonts w:ascii="Arial" w:hAnsi="Arial" w:cs="Arial"/>
        </w:rPr>
        <w:t>-</w:t>
      </w:r>
      <w:r w:rsidRPr="00EB6EFA">
        <w:rPr>
          <w:rFonts w:ascii="Arial" w:hAnsi="Arial" w:cs="Arial"/>
        </w:rPr>
        <w:t>assureds/Joint Members/Joint Entrants will be bound by the terms of the MLC Extension Clause 20</w:t>
      </w:r>
      <w:r w:rsidR="00070B32" w:rsidRPr="00EB6EFA">
        <w:rPr>
          <w:rFonts w:ascii="Arial" w:hAnsi="Arial" w:cs="Arial"/>
        </w:rPr>
        <w:t>1</w:t>
      </w:r>
      <w:r w:rsidRPr="00EB6EFA">
        <w:rPr>
          <w:rFonts w:ascii="Arial" w:hAnsi="Arial" w:cs="Arial"/>
        </w:rPr>
        <w:t>6</w:t>
      </w:r>
      <w:r w:rsidR="0063074E" w:rsidRPr="00EB6EFA">
        <w:rPr>
          <w:rFonts w:ascii="Arial" w:hAnsi="Arial" w:cs="Arial"/>
        </w:rPr>
        <w:t xml:space="preserve"> which is deemed incorporated herein</w:t>
      </w:r>
      <w:r w:rsidRPr="00EB6EFA">
        <w:rPr>
          <w:rFonts w:ascii="Arial" w:hAnsi="Arial" w:cs="Arial"/>
        </w:rPr>
        <w:t>;</w:t>
      </w:r>
      <w:r w:rsidR="003E5848" w:rsidRPr="00EB6EFA">
        <w:rPr>
          <w:rStyle w:val="EndnoteReference"/>
          <w:rFonts w:ascii="Arial" w:hAnsi="Arial" w:cs="Arial"/>
        </w:rPr>
        <w:endnoteReference w:id="1"/>
      </w:r>
    </w:p>
    <w:p w:rsidR="00421225" w:rsidRPr="00EB6EFA" w:rsidRDefault="00E76E98" w:rsidP="0065562D">
      <w:pPr>
        <w:autoSpaceDE w:val="0"/>
        <w:autoSpaceDN w:val="0"/>
        <w:adjustRightInd w:val="0"/>
        <w:spacing w:after="0" w:line="240" w:lineRule="auto"/>
        <w:ind w:right="113"/>
        <w:rPr>
          <w:rFonts w:ascii="Arial" w:hAnsi="Arial" w:cs="Arial"/>
        </w:rPr>
      </w:pPr>
    </w:p>
    <w:p w:rsidR="00C540BA" w:rsidRPr="00EB6EFA" w:rsidRDefault="001B55FF" w:rsidP="007E6A44">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 xml:space="preserve">where any payment by the </w:t>
      </w:r>
      <w:r w:rsidR="007E6A44">
        <w:rPr>
          <w:rFonts w:ascii="Arial" w:hAnsi="Arial" w:cs="Arial"/>
        </w:rPr>
        <w:t>Club</w:t>
      </w:r>
      <w:r w:rsidRPr="00EB6EFA">
        <w:rPr>
          <w:rFonts w:ascii="Arial" w:hAnsi="Arial" w:cs="Arial"/>
        </w:rPr>
        <w:t xml:space="preserve"> under any such certificate is in respect of war risks, we will indemnify the </w:t>
      </w:r>
      <w:r w:rsidR="007E6A44">
        <w:rPr>
          <w:rFonts w:ascii="Arial" w:hAnsi="Arial" w:cs="Arial"/>
        </w:rPr>
        <w:t>Club</w:t>
      </w:r>
      <w:r w:rsidRPr="00EB6EFA">
        <w:rPr>
          <w:rFonts w:ascii="Arial" w:hAnsi="Arial" w:cs="Arial"/>
        </w:rPr>
        <w:t xml:space="preserve"> to the extent that such payment is recoverable under the Member’s P&amp;I war risks policy, or would have been recoverable if the Member had maintained and complied with the terms and conditions of a standard P&amp;I war risks insurance policy, </w:t>
      </w:r>
    </w:p>
    <w:p w:rsidR="00C540BA" w:rsidRPr="00EB6EFA" w:rsidRDefault="00E76E98" w:rsidP="00C540BA">
      <w:pPr>
        <w:pStyle w:val="ListParagraph"/>
        <w:autoSpaceDE w:val="0"/>
        <w:autoSpaceDN w:val="0"/>
        <w:adjustRightInd w:val="0"/>
        <w:spacing w:after="0" w:line="240" w:lineRule="auto"/>
        <w:ind w:right="113"/>
        <w:rPr>
          <w:rFonts w:ascii="Arial" w:hAnsi="Arial" w:cs="Arial"/>
        </w:rPr>
      </w:pPr>
    </w:p>
    <w:p w:rsidR="00C540BA" w:rsidRPr="00EB6EFA" w:rsidRDefault="001B55FF" w:rsidP="007E6A44">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 xml:space="preserve">to assign to the </w:t>
      </w:r>
      <w:r w:rsidR="007E6A44">
        <w:rPr>
          <w:rFonts w:ascii="Arial" w:hAnsi="Arial" w:cs="Arial"/>
        </w:rPr>
        <w:t>Club</w:t>
      </w:r>
      <w:r w:rsidRPr="00EB6EFA">
        <w:rPr>
          <w:rFonts w:ascii="Arial" w:hAnsi="Arial" w:cs="Arial"/>
        </w:rPr>
        <w:t xml:space="preserve"> all the rights of the Member under any social security scheme, or other insurance or national fund or other similar arrangement where such scheme, insurance, national fund or arrangement applies in respect of all or any liabilities arising under the MLC Certificates; </w:t>
      </w:r>
    </w:p>
    <w:p w:rsidR="00250E23" w:rsidRPr="00EB6EFA" w:rsidRDefault="00250E23" w:rsidP="00250E23">
      <w:pPr>
        <w:autoSpaceDE w:val="0"/>
        <w:autoSpaceDN w:val="0"/>
        <w:adjustRightInd w:val="0"/>
        <w:spacing w:after="0" w:line="240" w:lineRule="auto"/>
        <w:ind w:right="113"/>
        <w:rPr>
          <w:rFonts w:ascii="Arial" w:hAnsi="Arial" w:cs="Arial"/>
        </w:rPr>
      </w:pPr>
    </w:p>
    <w:p w:rsidR="00C540BA" w:rsidRPr="00EB6EFA" w:rsidRDefault="001B55FF" w:rsidP="007E6A44">
      <w:pPr>
        <w:pStyle w:val="ListParagraph"/>
        <w:numPr>
          <w:ilvl w:val="0"/>
          <w:numId w:val="2"/>
        </w:numPr>
        <w:ind w:right="113"/>
        <w:rPr>
          <w:rFonts w:ascii="Arial" w:hAnsi="Arial" w:cs="Arial"/>
        </w:rPr>
      </w:pPr>
      <w:r w:rsidRPr="00EB6EFA">
        <w:rPr>
          <w:rFonts w:ascii="Arial" w:hAnsi="Arial" w:cs="Arial"/>
        </w:rPr>
        <w:t xml:space="preserve">30 days from a notice to the Flag State of the termination thereof we shall take all necessary steps to remove the Certificates and any copies thereof from the Vessel(s) and return them to the </w:t>
      </w:r>
      <w:r w:rsidR="007E6A44">
        <w:rPr>
          <w:rFonts w:ascii="Arial" w:hAnsi="Arial" w:cs="Arial"/>
        </w:rPr>
        <w:t>Club</w:t>
      </w:r>
      <w:r w:rsidR="00250E23" w:rsidRPr="00EB6EFA">
        <w:rPr>
          <w:rFonts w:ascii="Arial" w:hAnsi="Arial" w:cs="Arial"/>
        </w:rPr>
        <w:t>.</w:t>
      </w:r>
    </w:p>
    <w:p w:rsidR="00C540BA" w:rsidRPr="00EB6EFA" w:rsidRDefault="00E76E98" w:rsidP="00C540BA">
      <w:pPr>
        <w:pStyle w:val="ListParagraph"/>
        <w:ind w:left="1080" w:right="113"/>
        <w:rPr>
          <w:rFonts w:ascii="Arial" w:hAnsi="Arial" w:cs="Arial"/>
        </w:rPr>
      </w:pPr>
    </w:p>
    <w:p w:rsidR="00C540BA" w:rsidRPr="00EB6EFA" w:rsidRDefault="001B55FF">
      <w:pPr>
        <w:pStyle w:val="ListParagraph"/>
        <w:numPr>
          <w:ilvl w:val="0"/>
          <w:numId w:val="1"/>
        </w:numPr>
        <w:ind w:right="113"/>
        <w:rPr>
          <w:rFonts w:ascii="Arial" w:hAnsi="Arial" w:cs="Arial"/>
        </w:rPr>
      </w:pPr>
      <w:r w:rsidRPr="00EB6EFA">
        <w:rPr>
          <w:rFonts w:ascii="Arial" w:hAnsi="Arial" w:cs="Arial"/>
        </w:rPr>
        <w:t xml:space="preserve">If we request Certificates prior to entry in the </w:t>
      </w:r>
      <w:r w:rsidR="007E6A44">
        <w:rPr>
          <w:rFonts w:ascii="Arial" w:hAnsi="Arial" w:cs="Arial"/>
        </w:rPr>
        <w:t>Club</w:t>
      </w:r>
      <w:r w:rsidRPr="00EB6EFA">
        <w:rPr>
          <w:rFonts w:ascii="Arial" w:hAnsi="Arial" w:cs="Arial"/>
        </w:rPr>
        <w:t xml:space="preserve"> of the above vessel(s) being concluded for </w:t>
      </w:r>
      <w:r w:rsidRPr="00DD1A75">
        <w:rPr>
          <w:rFonts w:ascii="Arial" w:hAnsi="Arial" w:cs="Arial"/>
        </w:rPr>
        <w:t xml:space="preserve">the </w:t>
      </w:r>
      <w:del w:id="22" w:author="Mark Whitfield" w:date="2021-11-24T16:58:00Z">
        <w:r w:rsidRPr="00DD1A75" w:rsidDel="00DD1A75">
          <w:rPr>
            <w:rFonts w:ascii="Arial" w:hAnsi="Arial" w:cs="Arial"/>
          </w:rPr>
          <w:delText>20</w:delText>
        </w:r>
        <w:r w:rsidR="00A81AD1" w:rsidRPr="00DD1A75" w:rsidDel="00DD1A75">
          <w:rPr>
            <w:rFonts w:ascii="Arial" w:hAnsi="Arial" w:cs="Arial"/>
          </w:rPr>
          <w:delText>2</w:delText>
        </w:r>
        <w:r w:rsidR="007E6A44" w:rsidRPr="00DD1A75" w:rsidDel="00DD1A75">
          <w:rPr>
            <w:rFonts w:ascii="Arial" w:hAnsi="Arial" w:cs="Arial"/>
          </w:rPr>
          <w:delText>1</w:delText>
        </w:r>
      </w:del>
      <w:ins w:id="23" w:author="Mark Whitfield" w:date="2021-11-24T16:58:00Z">
        <w:r w:rsidR="00DD1A75" w:rsidRPr="00DD1A75">
          <w:rPr>
            <w:rFonts w:ascii="Arial" w:hAnsi="Arial" w:cs="Arial"/>
          </w:rPr>
          <w:t>202</w:t>
        </w:r>
        <w:r w:rsidR="00DD1A75" w:rsidRPr="00DD1A75">
          <w:rPr>
            <w:rFonts w:ascii="Arial" w:hAnsi="Arial" w:cs="Arial"/>
            <w:rPrChange w:id="24" w:author="Mark Whitfield" w:date="2021-11-24T16:58:00Z">
              <w:rPr>
                <w:rFonts w:ascii="Arial" w:hAnsi="Arial" w:cs="Arial"/>
                <w:highlight w:val="yellow"/>
              </w:rPr>
            </w:rPrChange>
          </w:rPr>
          <w:t>2</w:t>
        </w:r>
      </w:ins>
      <w:r w:rsidRPr="00DD1A75">
        <w:rPr>
          <w:rFonts w:ascii="Arial" w:hAnsi="Arial" w:cs="Arial"/>
        </w:rPr>
        <w:t>/</w:t>
      </w:r>
      <w:del w:id="25" w:author="Mark Whitfield" w:date="2021-11-24T16:58:00Z">
        <w:r w:rsidRPr="00DD1A75" w:rsidDel="00DD1A75">
          <w:rPr>
            <w:rFonts w:ascii="Arial" w:hAnsi="Arial" w:cs="Arial"/>
          </w:rPr>
          <w:delText>20</w:delText>
        </w:r>
        <w:r w:rsidR="00A81AD1" w:rsidRPr="00DD1A75" w:rsidDel="00DD1A75">
          <w:rPr>
            <w:rFonts w:ascii="Arial" w:hAnsi="Arial" w:cs="Arial"/>
          </w:rPr>
          <w:delText>2</w:delText>
        </w:r>
        <w:r w:rsidR="007E6A44" w:rsidRPr="00DD1A75" w:rsidDel="00DD1A75">
          <w:rPr>
            <w:rFonts w:ascii="Arial" w:hAnsi="Arial" w:cs="Arial"/>
          </w:rPr>
          <w:delText>2</w:delText>
        </w:r>
        <w:r w:rsidRPr="00DD1A75" w:rsidDel="00DD1A75">
          <w:rPr>
            <w:rFonts w:ascii="Arial" w:hAnsi="Arial" w:cs="Arial"/>
          </w:rPr>
          <w:delText xml:space="preserve"> </w:delText>
        </w:r>
      </w:del>
      <w:ins w:id="26" w:author="Mark Whitfield" w:date="2021-11-24T16:58:00Z">
        <w:r w:rsidR="00DD1A75" w:rsidRPr="00DD1A75">
          <w:rPr>
            <w:rFonts w:ascii="Arial" w:hAnsi="Arial" w:cs="Arial"/>
          </w:rPr>
          <w:t xml:space="preserve">2023 </w:t>
        </w:r>
      </w:ins>
      <w:r w:rsidRPr="00DD1A75">
        <w:rPr>
          <w:rFonts w:ascii="Arial" w:hAnsi="Arial" w:cs="Arial"/>
        </w:rPr>
        <w:t>policy year</w:t>
      </w:r>
      <w:r w:rsidRPr="00DD1A75">
        <w:rPr>
          <w:rFonts w:ascii="Arial" w:hAnsi="Arial" w:cs="Arial"/>
          <w:i/>
        </w:rPr>
        <w:t xml:space="preserve">, </w:t>
      </w:r>
      <w:r w:rsidRPr="00DD1A75">
        <w:rPr>
          <w:rFonts w:ascii="Arial" w:hAnsi="Arial" w:cs="Arial"/>
        </w:rPr>
        <w:t xml:space="preserve">we further undertake that, in consideration of the </w:t>
      </w:r>
      <w:r w:rsidR="007E6A44" w:rsidRPr="00DD1A75">
        <w:rPr>
          <w:rFonts w:ascii="Arial" w:hAnsi="Arial" w:cs="Arial"/>
        </w:rPr>
        <w:t>Club</w:t>
      </w:r>
      <w:r w:rsidRPr="00DD1A75">
        <w:rPr>
          <w:rFonts w:ascii="Arial" w:hAnsi="Arial" w:cs="Arial"/>
        </w:rPr>
        <w:t xml:space="preserve"> providing upon our requ</w:t>
      </w:r>
      <w:r w:rsidR="00AE3FA7" w:rsidRPr="00DD1A75">
        <w:rPr>
          <w:rFonts w:ascii="Arial" w:hAnsi="Arial" w:cs="Arial"/>
        </w:rPr>
        <w:t>est the above Certificates for the</w:t>
      </w:r>
      <w:r w:rsidRPr="00DD1A75">
        <w:rPr>
          <w:rFonts w:ascii="Arial" w:hAnsi="Arial" w:cs="Arial"/>
        </w:rPr>
        <w:t xml:space="preserve"> period </w:t>
      </w:r>
      <w:r w:rsidR="00EA088E" w:rsidRPr="00DD1A75">
        <w:rPr>
          <w:rFonts w:ascii="Arial" w:hAnsi="Arial" w:cs="Arial"/>
        </w:rPr>
        <w:t>for</w:t>
      </w:r>
      <w:r w:rsidRPr="00DD1A75">
        <w:rPr>
          <w:rFonts w:ascii="Arial" w:hAnsi="Arial" w:cs="Arial"/>
        </w:rPr>
        <w:t xml:space="preserve"> the </w:t>
      </w:r>
      <w:del w:id="27" w:author="Mark Whitfield" w:date="2021-11-24T16:58:00Z">
        <w:r w:rsidRPr="00DD1A75" w:rsidDel="00DD1A75">
          <w:rPr>
            <w:rFonts w:ascii="Arial" w:hAnsi="Arial" w:cs="Arial"/>
          </w:rPr>
          <w:delText>20</w:delText>
        </w:r>
        <w:r w:rsidR="00A81AD1" w:rsidRPr="00DD1A75" w:rsidDel="00DD1A75">
          <w:rPr>
            <w:rFonts w:ascii="Arial" w:hAnsi="Arial" w:cs="Arial"/>
          </w:rPr>
          <w:delText>2</w:delText>
        </w:r>
        <w:r w:rsidR="007E6A44" w:rsidRPr="00DD1A75" w:rsidDel="00DD1A75">
          <w:rPr>
            <w:rFonts w:ascii="Arial" w:hAnsi="Arial" w:cs="Arial"/>
          </w:rPr>
          <w:delText>1</w:delText>
        </w:r>
      </w:del>
      <w:ins w:id="28" w:author="Mark Whitfield" w:date="2021-11-24T16:58:00Z">
        <w:r w:rsidR="00DD1A75" w:rsidRPr="00DD1A75">
          <w:rPr>
            <w:rFonts w:ascii="Arial" w:hAnsi="Arial" w:cs="Arial"/>
          </w:rPr>
          <w:t>202</w:t>
        </w:r>
        <w:r w:rsidR="00DD1A75" w:rsidRPr="00DD1A75">
          <w:rPr>
            <w:rFonts w:ascii="Arial" w:hAnsi="Arial" w:cs="Arial"/>
            <w:rPrChange w:id="29" w:author="Mark Whitfield" w:date="2021-11-24T16:58:00Z">
              <w:rPr>
                <w:rFonts w:ascii="Arial" w:hAnsi="Arial" w:cs="Arial"/>
                <w:highlight w:val="yellow"/>
              </w:rPr>
            </w:rPrChange>
          </w:rPr>
          <w:t>2</w:t>
        </w:r>
      </w:ins>
      <w:r w:rsidRPr="00DD1A75">
        <w:rPr>
          <w:rFonts w:ascii="Arial" w:hAnsi="Arial" w:cs="Arial"/>
        </w:rPr>
        <w:t>/</w:t>
      </w:r>
      <w:del w:id="30" w:author="Mark Whitfield" w:date="2021-11-24T16:58:00Z">
        <w:r w:rsidRPr="00DD1A75" w:rsidDel="00DD1A75">
          <w:rPr>
            <w:rFonts w:ascii="Arial" w:hAnsi="Arial" w:cs="Arial"/>
          </w:rPr>
          <w:delText>20</w:delText>
        </w:r>
        <w:r w:rsidR="00A81AD1" w:rsidRPr="00DD1A75" w:rsidDel="00DD1A75">
          <w:rPr>
            <w:rFonts w:ascii="Arial" w:hAnsi="Arial" w:cs="Arial"/>
          </w:rPr>
          <w:delText>2</w:delText>
        </w:r>
        <w:r w:rsidR="007E6A44" w:rsidRPr="00DD1A75" w:rsidDel="00DD1A75">
          <w:rPr>
            <w:rFonts w:ascii="Arial" w:hAnsi="Arial" w:cs="Arial"/>
          </w:rPr>
          <w:delText>2</w:delText>
        </w:r>
        <w:r w:rsidRPr="00DD1A75" w:rsidDel="00DD1A75">
          <w:rPr>
            <w:rFonts w:ascii="Arial" w:hAnsi="Arial" w:cs="Arial"/>
          </w:rPr>
          <w:delText xml:space="preserve"> </w:delText>
        </w:r>
      </w:del>
      <w:ins w:id="31" w:author="Mark Whitfield" w:date="2021-11-24T16:58:00Z">
        <w:r w:rsidR="00DD1A75" w:rsidRPr="00DD1A75">
          <w:rPr>
            <w:rFonts w:ascii="Arial" w:hAnsi="Arial" w:cs="Arial"/>
          </w:rPr>
          <w:t>2023</w:t>
        </w:r>
        <w:r w:rsidR="00DD1A75" w:rsidRPr="00EB6EFA">
          <w:rPr>
            <w:rFonts w:ascii="Arial" w:hAnsi="Arial" w:cs="Arial"/>
          </w:rPr>
          <w:t xml:space="preserve"> </w:t>
        </w:r>
      </w:ins>
      <w:r w:rsidRPr="00EB6EFA">
        <w:rPr>
          <w:rFonts w:ascii="Arial" w:hAnsi="Arial" w:cs="Arial"/>
        </w:rPr>
        <w:t xml:space="preserve">policy year in order to ensure that such Vessels are able to trade without delay and without the risk of penalties or fines for failing to satisfy MLC certification requirements </w:t>
      </w:r>
    </w:p>
    <w:p w:rsidR="00C540BA" w:rsidRPr="00EB6EFA" w:rsidRDefault="00E76E98" w:rsidP="00C540BA">
      <w:pPr>
        <w:pStyle w:val="ListParagraph"/>
        <w:ind w:left="360" w:right="113"/>
        <w:rPr>
          <w:rFonts w:ascii="Arial" w:hAnsi="Arial" w:cs="Arial"/>
        </w:rPr>
      </w:pPr>
    </w:p>
    <w:p w:rsidR="00C540BA" w:rsidRPr="00EB6EFA" w:rsidRDefault="001B55FF">
      <w:pPr>
        <w:pStyle w:val="ListParagraph"/>
        <w:numPr>
          <w:ilvl w:val="0"/>
          <w:numId w:val="3"/>
        </w:numPr>
        <w:autoSpaceDE w:val="0"/>
        <w:autoSpaceDN w:val="0"/>
        <w:adjustRightInd w:val="0"/>
        <w:spacing w:after="0" w:line="240" w:lineRule="auto"/>
        <w:ind w:right="113"/>
        <w:rPr>
          <w:rFonts w:ascii="Arial" w:hAnsi="Arial" w:cs="Arial"/>
        </w:rPr>
      </w:pPr>
      <w:r w:rsidRPr="00EB6EFA">
        <w:rPr>
          <w:rFonts w:ascii="Arial" w:hAnsi="Arial" w:cs="Arial"/>
        </w:rPr>
        <w:t xml:space="preserve">it is our intention to enter the above vessel(s) in the </w:t>
      </w:r>
      <w:r w:rsidR="007E6A44">
        <w:rPr>
          <w:rFonts w:ascii="Arial" w:hAnsi="Arial" w:cs="Arial"/>
        </w:rPr>
        <w:t>Club</w:t>
      </w:r>
      <w:r w:rsidRPr="00EB6EFA">
        <w:rPr>
          <w:rFonts w:ascii="Arial" w:hAnsi="Arial" w:cs="Arial"/>
        </w:rPr>
        <w:t xml:space="preserve"> or in another </w:t>
      </w:r>
      <w:r w:rsidR="003137CE">
        <w:rPr>
          <w:rFonts w:ascii="Arial" w:hAnsi="Arial" w:cs="Arial"/>
        </w:rPr>
        <w:t>a</w:t>
      </w:r>
      <w:r w:rsidRPr="00EB6EFA">
        <w:rPr>
          <w:rFonts w:ascii="Arial" w:hAnsi="Arial" w:cs="Arial"/>
        </w:rPr>
        <w:t xml:space="preserve">ssociation in the International Group of P&amp;I Associations for the </w:t>
      </w:r>
      <w:r w:rsidRPr="00DD1A75">
        <w:rPr>
          <w:rFonts w:ascii="Arial" w:hAnsi="Arial" w:cs="Arial"/>
        </w:rPr>
        <w:t>20</w:t>
      </w:r>
      <w:r w:rsidR="00631516" w:rsidRPr="00DD1A75">
        <w:rPr>
          <w:rFonts w:ascii="Arial" w:hAnsi="Arial" w:cs="Arial"/>
        </w:rPr>
        <w:t>2</w:t>
      </w:r>
      <w:ins w:id="32" w:author="Mark Whitfield" w:date="2021-11-24T16:58:00Z">
        <w:r w:rsidR="00DD1A75" w:rsidRPr="00DD1A75">
          <w:rPr>
            <w:rFonts w:ascii="Arial" w:hAnsi="Arial" w:cs="Arial"/>
            <w:rPrChange w:id="33" w:author="Mark Whitfield" w:date="2021-11-24T16:58:00Z">
              <w:rPr>
                <w:rFonts w:ascii="Arial" w:hAnsi="Arial" w:cs="Arial"/>
                <w:highlight w:val="yellow"/>
              </w:rPr>
            </w:rPrChange>
          </w:rPr>
          <w:t>2</w:t>
        </w:r>
      </w:ins>
      <w:del w:id="34" w:author="Mark Whitfield" w:date="2021-11-24T16:58:00Z">
        <w:r w:rsidR="007E6A44" w:rsidRPr="00DD1A75" w:rsidDel="00DD1A75">
          <w:rPr>
            <w:rFonts w:ascii="Arial" w:hAnsi="Arial" w:cs="Arial"/>
          </w:rPr>
          <w:delText>1</w:delText>
        </w:r>
      </w:del>
      <w:r w:rsidR="00AE3FA7" w:rsidRPr="00DD1A75">
        <w:rPr>
          <w:rFonts w:ascii="Arial" w:hAnsi="Arial" w:cs="Arial"/>
        </w:rPr>
        <w:t>/20</w:t>
      </w:r>
      <w:r w:rsidR="00631516" w:rsidRPr="00DD1A75">
        <w:rPr>
          <w:rFonts w:ascii="Arial" w:hAnsi="Arial" w:cs="Arial"/>
        </w:rPr>
        <w:t>2</w:t>
      </w:r>
      <w:del w:id="35" w:author="Mark Whitfield" w:date="2021-11-24T16:58:00Z">
        <w:r w:rsidR="007E6A44" w:rsidRPr="00DD1A75" w:rsidDel="00DD1A75">
          <w:rPr>
            <w:rFonts w:ascii="Arial" w:hAnsi="Arial" w:cs="Arial"/>
          </w:rPr>
          <w:delText>2</w:delText>
        </w:r>
      </w:del>
      <w:ins w:id="36" w:author="Mark Whitfield" w:date="2021-11-24T16:58:00Z">
        <w:r w:rsidR="00DD1A75" w:rsidRPr="00DD1A75">
          <w:rPr>
            <w:rFonts w:ascii="Arial" w:hAnsi="Arial" w:cs="Arial"/>
          </w:rPr>
          <w:t>3</w:t>
        </w:r>
      </w:ins>
      <w:r w:rsidRPr="00EB6EFA">
        <w:rPr>
          <w:rFonts w:ascii="Arial" w:hAnsi="Arial" w:cs="Arial"/>
        </w:rPr>
        <w:t xml:space="preserve"> policy year; and</w:t>
      </w:r>
    </w:p>
    <w:p w:rsidR="00C540BA" w:rsidRPr="00EB6EFA" w:rsidRDefault="00E76E98" w:rsidP="00C540BA">
      <w:pPr>
        <w:pStyle w:val="ListParagraph"/>
        <w:autoSpaceDE w:val="0"/>
        <w:autoSpaceDN w:val="0"/>
        <w:adjustRightInd w:val="0"/>
        <w:spacing w:after="0" w:line="240" w:lineRule="auto"/>
        <w:ind w:left="-540" w:right="113"/>
        <w:rPr>
          <w:rFonts w:ascii="Arial" w:hAnsi="Arial" w:cs="Arial"/>
        </w:rPr>
      </w:pPr>
    </w:p>
    <w:p w:rsidR="00C540BA" w:rsidRPr="00EB6EFA" w:rsidRDefault="001B55FF" w:rsidP="003137CE">
      <w:pPr>
        <w:pStyle w:val="ListParagraph"/>
        <w:numPr>
          <w:ilvl w:val="0"/>
          <w:numId w:val="3"/>
        </w:numPr>
        <w:autoSpaceDE w:val="0"/>
        <w:autoSpaceDN w:val="0"/>
        <w:adjustRightInd w:val="0"/>
        <w:spacing w:after="0" w:line="240" w:lineRule="auto"/>
        <w:ind w:right="113"/>
        <w:rPr>
          <w:rFonts w:ascii="Arial" w:hAnsi="Arial" w:cs="Arial"/>
        </w:rPr>
      </w:pPr>
      <w:r w:rsidRPr="00EB6EFA">
        <w:rPr>
          <w:rFonts w:ascii="Arial" w:hAnsi="Arial" w:cs="Arial"/>
        </w:rPr>
        <w:t xml:space="preserve">if we do not effect such entry we will indemnify the </w:t>
      </w:r>
      <w:r w:rsidR="003137CE">
        <w:rPr>
          <w:rFonts w:ascii="Arial" w:hAnsi="Arial" w:cs="Arial"/>
        </w:rPr>
        <w:t>Club</w:t>
      </w:r>
      <w:r w:rsidRPr="00EB6EFA">
        <w:rPr>
          <w:rFonts w:ascii="Arial" w:hAnsi="Arial" w:cs="Arial"/>
        </w:rPr>
        <w:t xml:space="preserve"> and hold it harmless in respect of any and all liabilities, losses, damages, risks, costs or expenses which it may suffer or incur under MLC or implementing domestic legislation as a direct or indirect consequence of issuing the Certificates. </w:t>
      </w:r>
    </w:p>
    <w:p w:rsidR="00B26B10" w:rsidRPr="00EB6EFA" w:rsidRDefault="00B26B10" w:rsidP="00B26B10">
      <w:pPr>
        <w:pStyle w:val="ListParagraph"/>
        <w:rPr>
          <w:rFonts w:ascii="Arial" w:hAnsi="Arial" w:cs="Arial"/>
        </w:rPr>
      </w:pPr>
    </w:p>
    <w:p w:rsidR="00C540BA" w:rsidRPr="00EB6EFA" w:rsidRDefault="001B55FF" w:rsidP="00B17928">
      <w:pPr>
        <w:autoSpaceDE w:val="0"/>
        <w:autoSpaceDN w:val="0"/>
        <w:adjustRightInd w:val="0"/>
        <w:spacing w:after="0" w:line="240" w:lineRule="auto"/>
        <w:ind w:right="113"/>
        <w:rPr>
          <w:rFonts w:ascii="Arial" w:hAnsi="Arial" w:cs="Arial"/>
        </w:rPr>
      </w:pPr>
      <w:r w:rsidRPr="00EB6EFA">
        <w:rPr>
          <w:rFonts w:ascii="Arial" w:hAnsi="Arial" w:cs="Arial"/>
        </w:rPr>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p>
    <w:p w:rsidR="00B26B10" w:rsidRDefault="00B26B10" w:rsidP="00C540BA">
      <w:pPr>
        <w:autoSpaceDE w:val="0"/>
        <w:autoSpaceDN w:val="0"/>
        <w:adjustRightInd w:val="0"/>
        <w:spacing w:after="0" w:line="240" w:lineRule="auto"/>
        <w:ind w:right="113"/>
        <w:rPr>
          <w:rFonts w:ascii="Arial" w:hAnsi="Arial" w:cs="Arial"/>
        </w:rPr>
      </w:pPr>
    </w:p>
    <w:p w:rsidR="007F3D84" w:rsidRDefault="007F3D84" w:rsidP="00C540BA">
      <w:pPr>
        <w:autoSpaceDE w:val="0"/>
        <w:autoSpaceDN w:val="0"/>
        <w:adjustRightInd w:val="0"/>
        <w:spacing w:after="0" w:line="240" w:lineRule="auto"/>
        <w:ind w:right="113"/>
        <w:rPr>
          <w:rFonts w:ascii="Arial" w:hAnsi="Arial" w:cs="Arial"/>
        </w:rPr>
      </w:pPr>
    </w:p>
    <w:p w:rsidR="007F3D84" w:rsidRDefault="007F3D84" w:rsidP="00C540BA">
      <w:pPr>
        <w:autoSpaceDE w:val="0"/>
        <w:autoSpaceDN w:val="0"/>
        <w:adjustRightInd w:val="0"/>
        <w:spacing w:after="0" w:line="240" w:lineRule="auto"/>
        <w:ind w:right="113"/>
        <w:rPr>
          <w:rFonts w:ascii="Arial" w:hAnsi="Arial" w:cs="Arial"/>
        </w:rPr>
      </w:pPr>
    </w:p>
    <w:p w:rsidR="007F3D84" w:rsidRPr="00EB6EFA" w:rsidRDefault="007F3D84" w:rsidP="00C540BA">
      <w:pPr>
        <w:autoSpaceDE w:val="0"/>
        <w:autoSpaceDN w:val="0"/>
        <w:adjustRightInd w:val="0"/>
        <w:spacing w:after="0" w:line="240" w:lineRule="auto"/>
        <w:ind w:right="113"/>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7072"/>
      </w:tblGrid>
      <w:tr w:rsidR="00EB6EFA" w:rsidRPr="00EB6EFA" w:rsidTr="00EB6EFA">
        <w:tc>
          <w:tcPr>
            <w:tcW w:w="1242" w:type="dxa"/>
          </w:tcPr>
          <w:p w:rsidR="00EB6EFA" w:rsidRPr="00EB6EFA" w:rsidRDefault="00EB6EFA" w:rsidP="004C5CA3">
            <w:pPr>
              <w:autoSpaceDE w:val="0"/>
              <w:autoSpaceDN w:val="0"/>
              <w:adjustRightInd w:val="0"/>
              <w:spacing w:after="0" w:line="240" w:lineRule="auto"/>
              <w:ind w:right="113"/>
              <w:rPr>
                <w:rFonts w:ascii="Arial" w:hAnsi="Arial" w:cs="Arial"/>
              </w:rPr>
            </w:pPr>
            <w:r w:rsidRPr="00EB6EFA">
              <w:rPr>
                <w:rFonts w:ascii="Arial" w:hAnsi="Arial" w:cs="Arial"/>
              </w:rPr>
              <w:lastRenderedPageBreak/>
              <w:t>Dated</w:t>
            </w:r>
            <w:r>
              <w:rPr>
                <w:rFonts w:ascii="Arial" w:hAnsi="Arial" w:cs="Arial"/>
              </w:rPr>
              <w:t>:</w:t>
            </w:r>
          </w:p>
        </w:tc>
        <w:tc>
          <w:tcPr>
            <w:tcW w:w="7280" w:type="dxa"/>
            <w:tcBorders>
              <w:bottom w:val="dotted" w:sz="4" w:space="0" w:color="000000" w:themeColor="text1"/>
            </w:tcBorders>
          </w:tcPr>
          <w:p w:rsidR="00EB6EFA" w:rsidRPr="00EB6EFA" w:rsidRDefault="00EB6EFA" w:rsidP="004C5CA3">
            <w:pPr>
              <w:autoSpaceDE w:val="0"/>
              <w:autoSpaceDN w:val="0"/>
              <w:adjustRightInd w:val="0"/>
              <w:spacing w:after="0" w:line="240" w:lineRule="auto"/>
              <w:ind w:right="113"/>
              <w:rPr>
                <w:rFonts w:ascii="Arial" w:hAnsi="Arial" w:cs="Arial"/>
              </w:rPr>
            </w:pPr>
            <w:r w:rsidRPr="00EB6EFA">
              <w:rPr>
                <w:rFonts w:ascii="Arial" w:hAnsi="Arial" w:cs="Arial"/>
              </w:rPr>
              <w:t xml:space="preserve"> </w:t>
            </w:r>
          </w:p>
        </w:tc>
      </w:tr>
    </w:tbl>
    <w:p w:rsidR="00C540BA" w:rsidRPr="00EB6EFA" w:rsidRDefault="00E76E98" w:rsidP="00C540BA">
      <w:pPr>
        <w:autoSpaceDE w:val="0"/>
        <w:autoSpaceDN w:val="0"/>
        <w:adjustRightInd w:val="0"/>
        <w:spacing w:after="0" w:line="240" w:lineRule="auto"/>
        <w:ind w:right="113"/>
        <w:rPr>
          <w:rFonts w:ascii="Arial" w:hAnsi="Arial" w:cs="Arial"/>
        </w:rPr>
      </w:pPr>
    </w:p>
    <w:p w:rsidR="00C540BA" w:rsidRPr="00EB6EFA" w:rsidRDefault="001B55FF" w:rsidP="00C540BA">
      <w:pPr>
        <w:autoSpaceDE w:val="0"/>
        <w:autoSpaceDN w:val="0"/>
        <w:adjustRightInd w:val="0"/>
        <w:spacing w:after="0" w:line="240" w:lineRule="auto"/>
        <w:ind w:right="113"/>
        <w:rPr>
          <w:rFonts w:ascii="Arial" w:hAnsi="Arial" w:cs="Arial"/>
        </w:rPr>
      </w:pPr>
      <w:r w:rsidRPr="00EB6EFA">
        <w:rPr>
          <w:rFonts w:ascii="Arial" w:hAnsi="Arial" w:cs="Arial"/>
        </w:rPr>
        <w:t>Signed by Member on behalf of the Member and all Co</w:t>
      </w:r>
      <w:r w:rsidR="00B17928" w:rsidRPr="00EB6EFA">
        <w:rPr>
          <w:rFonts w:ascii="Arial" w:hAnsi="Arial" w:cs="Arial"/>
        </w:rPr>
        <w:t>-</w:t>
      </w:r>
      <w:r w:rsidRPr="00EB6EFA">
        <w:rPr>
          <w:rFonts w:ascii="Arial" w:hAnsi="Arial" w:cs="Arial"/>
        </w:rPr>
        <w:t>assureds/Joint Members/Joint Entrants</w:t>
      </w:r>
    </w:p>
    <w:p w:rsidR="00C540BA" w:rsidRDefault="00E76E98" w:rsidP="00C540BA">
      <w:pPr>
        <w:autoSpaceDE w:val="0"/>
        <w:autoSpaceDN w:val="0"/>
        <w:adjustRightInd w:val="0"/>
        <w:spacing w:after="0" w:line="240" w:lineRule="auto"/>
        <w:ind w:right="113"/>
        <w:rPr>
          <w:rFonts w:ascii="Arial" w:hAnsi="Arial" w:cs="Arial"/>
        </w:rPr>
      </w:pPr>
    </w:p>
    <w:p w:rsidR="00EB6EFA" w:rsidRDefault="00EB6EFA" w:rsidP="00C540BA">
      <w:pPr>
        <w:autoSpaceDE w:val="0"/>
        <w:autoSpaceDN w:val="0"/>
        <w:adjustRightInd w:val="0"/>
        <w:spacing w:after="0" w:line="240" w:lineRule="auto"/>
        <w:ind w:right="113"/>
        <w:rPr>
          <w:rFonts w:ascii="Arial" w:hAnsi="Arial" w:cs="Arial"/>
        </w:rPr>
      </w:pPr>
    </w:p>
    <w:p w:rsidR="007B3AE2" w:rsidRDefault="007B3AE2" w:rsidP="00C540BA">
      <w:pPr>
        <w:autoSpaceDE w:val="0"/>
        <w:autoSpaceDN w:val="0"/>
        <w:adjustRightInd w:val="0"/>
        <w:spacing w:after="0" w:line="240" w:lineRule="auto"/>
        <w:ind w:right="113"/>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EB6EFA" w:rsidTr="00EB6EFA">
        <w:tc>
          <w:tcPr>
            <w:tcW w:w="8522" w:type="dxa"/>
          </w:tcPr>
          <w:p w:rsidR="00EB6EFA" w:rsidRDefault="00EB6EFA" w:rsidP="00C540BA">
            <w:pPr>
              <w:autoSpaceDE w:val="0"/>
              <w:autoSpaceDN w:val="0"/>
              <w:adjustRightInd w:val="0"/>
              <w:spacing w:after="0" w:line="240" w:lineRule="auto"/>
              <w:ind w:right="113"/>
              <w:rPr>
                <w:rFonts w:ascii="Arial" w:hAnsi="Arial" w:cs="Arial"/>
              </w:rPr>
            </w:pPr>
          </w:p>
        </w:tc>
      </w:tr>
    </w:tbl>
    <w:p w:rsidR="00EB6EFA" w:rsidRPr="00EB6EFA" w:rsidRDefault="00EB6EFA" w:rsidP="00C540BA">
      <w:pPr>
        <w:autoSpaceDE w:val="0"/>
        <w:autoSpaceDN w:val="0"/>
        <w:adjustRightInd w:val="0"/>
        <w:spacing w:after="0" w:line="240" w:lineRule="auto"/>
        <w:ind w:right="113"/>
        <w:rPr>
          <w:rFonts w:ascii="Arial" w:hAnsi="Arial" w:cs="Arial"/>
        </w:rPr>
      </w:pPr>
    </w:p>
    <w:p w:rsidR="00AC7EDE" w:rsidRPr="0025263B" w:rsidRDefault="001B55FF" w:rsidP="0025263B">
      <w:pPr>
        <w:autoSpaceDE w:val="0"/>
        <w:autoSpaceDN w:val="0"/>
        <w:adjustRightInd w:val="0"/>
        <w:spacing w:after="0" w:line="240" w:lineRule="auto"/>
        <w:ind w:right="113"/>
        <w:rPr>
          <w:rFonts w:ascii="Arial" w:hAnsi="Arial" w:cs="Arial"/>
        </w:rPr>
      </w:pPr>
      <w:r w:rsidRPr="00EB6EFA">
        <w:rPr>
          <w:rFonts w:ascii="Arial" w:hAnsi="Arial" w:cs="Arial"/>
        </w:rPr>
        <w:t>(</w:t>
      </w:r>
      <w:r w:rsidR="00A5342A">
        <w:rPr>
          <w:rFonts w:ascii="Arial" w:hAnsi="Arial" w:cs="Arial"/>
        </w:rPr>
        <w:t>I</w:t>
      </w:r>
      <w:r w:rsidRPr="00EB6EFA">
        <w:rPr>
          <w:rFonts w:ascii="Arial" w:hAnsi="Arial" w:cs="Arial"/>
        </w:rPr>
        <w:t>f not signed by Member must be signed by authori</w:t>
      </w:r>
      <w:r w:rsidR="00024380" w:rsidRPr="00EB6EFA">
        <w:rPr>
          <w:rFonts w:ascii="Arial" w:hAnsi="Arial" w:cs="Arial"/>
        </w:rPr>
        <w:t>s</w:t>
      </w:r>
      <w:r w:rsidRPr="00EB6EFA">
        <w:rPr>
          <w:rFonts w:ascii="Arial" w:hAnsi="Arial" w:cs="Arial"/>
        </w:rPr>
        <w:t>ed signatory of Member)</w:t>
      </w:r>
    </w:p>
    <w:p w:rsidR="00AC7EDE" w:rsidRDefault="00AC7EDE" w:rsidP="00C540BA">
      <w:pPr>
        <w:ind w:right="113"/>
      </w:pPr>
    </w:p>
    <w:p w:rsidR="00AC7EDE" w:rsidRDefault="00AC7EDE" w:rsidP="00C540BA">
      <w:pPr>
        <w:ind w:right="113"/>
      </w:pPr>
    </w:p>
    <w:p w:rsidR="00AC7EDE" w:rsidRDefault="00AC7EDE"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sectPr w:rsidR="007B3AE2" w:rsidSect="00F14A8B">
      <w:footerReference w:type="default" r:id="rId8"/>
      <w:headerReference w:type="first" r:id="rId9"/>
      <w:footerReference w:type="first" r:id="rId10"/>
      <w:pgSz w:w="11906" w:h="16838"/>
      <w:pgMar w:top="1440" w:right="1800" w:bottom="1440" w:left="1800" w:header="708"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7FC" w:rsidRDefault="00B107FC">
      <w:pPr>
        <w:spacing w:after="0" w:line="240" w:lineRule="auto"/>
      </w:pPr>
      <w:r>
        <w:separator/>
      </w:r>
    </w:p>
  </w:endnote>
  <w:endnote w:type="continuationSeparator" w:id="0">
    <w:p w:rsidR="00B107FC" w:rsidRDefault="00B107FC">
      <w:pPr>
        <w:spacing w:after="0" w:line="240" w:lineRule="auto"/>
      </w:pPr>
      <w:r>
        <w:continuationSeparator/>
      </w:r>
    </w:p>
  </w:endnote>
  <w:endnote w:id="1">
    <w:p w:rsidR="0025263B" w:rsidRPr="0025263B" w:rsidRDefault="0025263B" w:rsidP="0025263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6A" w:rsidRDefault="008A3526">
    <w:pPr>
      <w:pStyle w:val="Footer"/>
    </w:pPr>
    <w:r>
      <w:rPr>
        <w:noProof/>
      </w:rP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bottomMargin">
                <wp:align>center</wp:align>
              </wp:positionV>
              <wp:extent cx="6172200" cy="412750"/>
              <wp:effectExtent l="0" t="0" r="0" b="6350"/>
              <wp:wrapNone/>
              <wp:docPr id="164" name="Group 164"/>
              <wp:cNvGraphicFramePr/>
              <a:graphic xmlns:a="http://schemas.openxmlformats.org/drawingml/2006/main">
                <a:graphicData uri="http://schemas.microsoft.com/office/word/2010/wordprocessingGroup">
                  <wpg:wgp>
                    <wpg:cNvGrpSpPr/>
                    <wpg:grpSpPr>
                      <a:xfrm>
                        <a:off x="0" y="0"/>
                        <a:ext cx="6172200" cy="412750"/>
                        <a:chOff x="0" y="0"/>
                        <a:chExt cx="6172200" cy="41275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526" w:rsidRDefault="00E76E98">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A3526">
                                  <w:rPr>
                                    <w:caps/>
                                    <w:color w:val="5B9BD5" w:themeColor="accent1"/>
                                    <w:sz w:val="20"/>
                                    <w:szCs w:val="20"/>
                                  </w:rPr>
                                  <w:t>MLC application Form - UK Club</w:t>
                                </w:r>
                              </w:sdtContent>
                            </w:sdt>
                            <w:r w:rsidR="008A3526">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A3526">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32.5pt;z-index:251661312;mso-position-horizontal:right;mso-position-horizontal-relative:page;mso-position-vertical:center;mso-position-vertical-relative:bottom-margin-area" coordsize="6172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8A3526" w:rsidRDefault="00B107FC">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A3526">
                            <w:rPr>
                              <w:caps/>
                              <w:color w:val="5B9BD5" w:themeColor="accent1"/>
                              <w:sz w:val="20"/>
                              <w:szCs w:val="20"/>
                            </w:rPr>
                            <w:t>MLC application Form - UK Club</w:t>
                          </w:r>
                        </w:sdtContent>
                      </w:sdt>
                      <w:r w:rsidR="008A3526">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A3526">
                            <w:rPr>
                              <w:color w:val="808080" w:themeColor="background1" w:themeShade="80"/>
                              <w:sz w:val="20"/>
                              <w:szCs w:val="20"/>
                            </w:rPr>
                            <w:t>[Document subtitle]</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23B" w:rsidRPr="00F14A8B" w:rsidRDefault="00852C73" w:rsidP="008A3526">
    <w:pPr>
      <w:pStyle w:val="Footer"/>
      <w:rPr>
        <w:rStyle w:val="DocID"/>
        <w:color w:val="AEAAAA" w:themeColor="background2" w:themeShade="BF"/>
      </w:rPr>
    </w:pPr>
    <w:r>
      <w:rPr>
        <w:noProof/>
      </w:rPr>
      <w:drawing>
        <wp:anchor distT="0" distB="0" distL="114300" distR="114300" simplePos="0" relativeHeight="251659264" behindDoc="1" locked="0" layoutInCell="1" allowOverlap="1" wp14:anchorId="6B71DB1C" wp14:editId="09EFB7B6">
          <wp:simplePos x="0" y="0"/>
          <wp:positionH relativeFrom="page">
            <wp:posOffset>0</wp:posOffset>
          </wp:positionH>
          <wp:positionV relativeFrom="page">
            <wp:posOffset>9489440</wp:posOffset>
          </wp:positionV>
          <wp:extent cx="1828800" cy="1205230"/>
          <wp:effectExtent l="0" t="0" r="0" b="0"/>
          <wp:wrapNone/>
          <wp:docPr id="3"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P&a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A8B">
      <w:tab/>
    </w:r>
    <w:r w:rsidR="001B55FF">
      <w:tab/>
    </w:r>
  </w:p>
  <w:p w:rsidR="00F14A8B" w:rsidRDefault="00F14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7FC" w:rsidRDefault="00B107FC" w:rsidP="00F94150">
      <w:r>
        <w:separator/>
      </w:r>
    </w:p>
  </w:footnote>
  <w:footnote w:type="continuationSeparator" w:id="0">
    <w:p w:rsidR="00B107FC" w:rsidRDefault="00B107FC" w:rsidP="00F94150">
      <w:r>
        <w:continuationSeparator/>
      </w:r>
    </w:p>
  </w:footnote>
  <w:footnote w:id="1">
    <w:p w:rsidR="00D55B03" w:rsidDel="00DD1A75" w:rsidRDefault="003137CE" w:rsidP="00DA1E97">
      <w:pPr>
        <w:pStyle w:val="FootnoteText"/>
        <w:rPr>
          <w:del w:id="5" w:author="Mark Whitfield" w:date="2021-11-24T16:57:00Z"/>
        </w:rPr>
      </w:pPr>
      <w:del w:id="6" w:author="Mark Whitfield" w:date="2021-11-24T16:57:00Z">
        <w:r w:rsidDel="00DD1A75">
          <w:rPr>
            <w:rStyle w:val="FootnoteReference"/>
          </w:rPr>
          <w:footnoteRef/>
        </w:r>
        <w:r w:rsidDel="00DD1A75">
          <w:delText xml:space="preserve"> </w:delText>
        </w:r>
        <w:r w:rsidR="00DA1E97" w:rsidRPr="00FD2CCF" w:rsidDel="00DD1A75">
          <w:rPr>
            <w:rFonts w:ascii="Arial" w:hAnsi="Arial" w:cs="Arial"/>
            <w:i/>
            <w:iCs/>
            <w:sz w:val="18"/>
            <w:szCs w:val="18"/>
            <w:highlight w:val="yellow"/>
            <w:rPrChange w:id="7" w:author="Claire Adams" w:date="2021-11-24T16:32:00Z">
              <w:rPr>
                <w:rFonts w:ascii="Arial" w:hAnsi="Arial" w:cs="Arial"/>
                <w:i/>
                <w:iCs/>
                <w:sz w:val="18"/>
                <w:szCs w:val="18"/>
              </w:rPr>
            </w:rPrChange>
          </w:rPr>
          <w:delText>The United Kingdom Mutual Steam Ship Assurance Association (Europe) Ltd has agreed in general meeting to cease using the word ‘Europe’ in its name with effect from noon 20 February 2021. The amended name will be used for the 2021 policy year accordingly.</w:delText>
        </w:r>
        <w:r w:rsidR="00DA1E97" w:rsidDel="00DD1A75">
          <w:delText xml:space="preserve">    </w:delText>
        </w:r>
      </w:del>
    </w:p>
    <w:p w:rsidR="003137CE" w:rsidDel="00DD1A75" w:rsidRDefault="003137CE" w:rsidP="00497760">
      <w:pPr>
        <w:pStyle w:val="FootnoteText"/>
        <w:rPr>
          <w:del w:id="8" w:author="Mark Whitfield" w:date="2021-11-24T16:57:00Z"/>
        </w:rPr>
      </w:pPr>
      <w:del w:id="9" w:author="Mark Whitfield" w:date="2021-11-24T16:57:00Z">
        <w:r w:rsidDel="00DD1A75">
          <w:delText xml:space="preserve">  </w:delText>
        </w:r>
      </w:del>
    </w:p>
  </w:footnote>
  <w:footnote w:id="2">
    <w:p w:rsidR="0025263B" w:rsidRPr="00C24499" w:rsidRDefault="0025263B" w:rsidP="00161EF1">
      <w:pPr>
        <w:pStyle w:val="FootnoteText"/>
        <w:rPr>
          <w:rFonts w:ascii="Arial" w:hAnsi="Arial" w:cs="Arial"/>
          <w:sz w:val="18"/>
          <w:szCs w:val="18"/>
        </w:rPr>
      </w:pPr>
      <w:r w:rsidRPr="00C24499">
        <w:rPr>
          <w:rStyle w:val="FootnoteReference"/>
          <w:rFonts w:ascii="Arial" w:hAnsi="Arial" w:cs="Arial"/>
          <w:sz w:val="18"/>
          <w:szCs w:val="18"/>
        </w:rPr>
        <w:footnoteRef/>
      </w:r>
      <w:r w:rsidRPr="00C24499">
        <w:rPr>
          <w:rFonts w:ascii="Arial" w:hAnsi="Arial" w:cs="Arial"/>
          <w:sz w:val="18"/>
          <w:szCs w:val="18"/>
        </w:rPr>
        <w:t xml:space="preserve"> </w:t>
      </w:r>
      <w:r w:rsidRPr="00C24499">
        <w:rPr>
          <w:rFonts w:ascii="Arial" w:hAnsi="Arial" w:cs="Arial"/>
          <w:i/>
          <w:sz w:val="18"/>
          <w:szCs w:val="18"/>
        </w:rPr>
        <w:t>A copy of the MLC Extension Clause</w:t>
      </w:r>
      <w:r w:rsidR="00985BCF">
        <w:rPr>
          <w:rFonts w:ascii="Arial" w:hAnsi="Arial" w:cs="Arial"/>
          <w:i/>
          <w:sz w:val="18"/>
          <w:szCs w:val="18"/>
        </w:rPr>
        <w:t xml:space="preserve"> 2016 </w:t>
      </w:r>
      <w:r w:rsidR="001C6CED">
        <w:rPr>
          <w:rFonts w:ascii="Arial" w:hAnsi="Arial" w:cs="Arial"/>
          <w:i/>
          <w:sz w:val="18"/>
          <w:szCs w:val="18"/>
        </w:rPr>
        <w:t>can</w:t>
      </w:r>
      <w:r w:rsidR="007E6A44">
        <w:rPr>
          <w:rFonts w:ascii="Arial" w:hAnsi="Arial" w:cs="Arial"/>
          <w:i/>
          <w:sz w:val="18"/>
          <w:szCs w:val="18"/>
        </w:rPr>
        <w:t xml:space="preserve"> be</w:t>
      </w:r>
      <w:r w:rsidR="00985BCF">
        <w:rPr>
          <w:rFonts w:ascii="Arial" w:hAnsi="Arial" w:cs="Arial"/>
          <w:i/>
          <w:sz w:val="18"/>
          <w:szCs w:val="18"/>
        </w:rPr>
        <w:t xml:space="preserve"> found in </w:t>
      </w:r>
      <w:r w:rsidR="00EE614E">
        <w:rPr>
          <w:rFonts w:ascii="Arial" w:hAnsi="Arial" w:cs="Arial"/>
          <w:i/>
          <w:sz w:val="18"/>
          <w:szCs w:val="18"/>
        </w:rPr>
        <w:t xml:space="preserve">Appendix 1 of the </w:t>
      </w:r>
      <w:r w:rsidR="007E6A44">
        <w:rPr>
          <w:rFonts w:ascii="Arial" w:hAnsi="Arial" w:cs="Arial"/>
          <w:i/>
          <w:sz w:val="18"/>
          <w:szCs w:val="18"/>
        </w:rPr>
        <w:t xml:space="preserve">Club’s </w:t>
      </w:r>
      <w:del w:id="11" w:author="Mark Whitfield" w:date="2021-11-24T17:46:00Z">
        <w:r w:rsidR="00985BCF" w:rsidDel="00161EF1">
          <w:rPr>
            <w:rFonts w:ascii="Arial" w:hAnsi="Arial" w:cs="Arial"/>
            <w:i/>
            <w:sz w:val="18"/>
            <w:szCs w:val="18"/>
          </w:rPr>
          <w:delText xml:space="preserve"> </w:delText>
        </w:r>
      </w:del>
      <w:r w:rsidR="002A10BE">
        <w:rPr>
          <w:rFonts w:ascii="Arial" w:hAnsi="Arial" w:cs="Arial"/>
          <w:i/>
          <w:sz w:val="18"/>
          <w:szCs w:val="18"/>
        </w:rPr>
        <w:t>202</w:t>
      </w:r>
      <w:del w:id="12" w:author="Mark Whitfield" w:date="2021-11-24T17:46:00Z">
        <w:r w:rsidR="001C6CED" w:rsidDel="00161EF1">
          <w:rPr>
            <w:rFonts w:ascii="Arial" w:hAnsi="Arial" w:cs="Arial"/>
            <w:i/>
            <w:sz w:val="18"/>
            <w:szCs w:val="18"/>
          </w:rPr>
          <w:delText>0</w:delText>
        </w:r>
      </w:del>
      <w:ins w:id="13" w:author="Mark Whitfield" w:date="2021-11-24T17:46:00Z">
        <w:r w:rsidR="00161EF1">
          <w:rPr>
            <w:rFonts w:ascii="Arial" w:hAnsi="Arial" w:cs="Arial"/>
            <w:i/>
            <w:sz w:val="18"/>
            <w:szCs w:val="18"/>
          </w:rPr>
          <w:t>2</w:t>
        </w:r>
      </w:ins>
      <w:r w:rsidR="002A10BE">
        <w:rPr>
          <w:rFonts w:ascii="Arial" w:hAnsi="Arial" w:cs="Arial"/>
          <w:i/>
          <w:sz w:val="18"/>
          <w:szCs w:val="18"/>
        </w:rPr>
        <w:t xml:space="preserve"> </w:t>
      </w:r>
      <w:r w:rsidRPr="00C24499">
        <w:rPr>
          <w:rFonts w:ascii="Arial" w:hAnsi="Arial" w:cs="Arial"/>
          <w:i/>
          <w:sz w:val="18"/>
          <w:szCs w:val="18"/>
        </w:rPr>
        <w:t>Rules</w:t>
      </w:r>
      <w:r w:rsidR="007E6A44">
        <w:rPr>
          <w:rFonts w:ascii="Arial" w:hAnsi="Arial" w:cs="Arial"/>
          <w: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73" w:rsidRPr="00985BCF" w:rsidRDefault="00985BCF" w:rsidP="00985BCF">
    <w:pPr>
      <w:pStyle w:val="Header"/>
    </w:pPr>
    <w:r w:rsidRPr="00661B22">
      <w:rPr>
        <w:noProof/>
      </w:rPr>
      <w:drawing>
        <wp:inline distT="0" distB="0" distL="0" distR="0" wp14:anchorId="49B51B02" wp14:editId="43D9F797">
          <wp:extent cx="847725" cy="26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BBC"/>
    <w:multiLevelType w:val="hybridMultilevel"/>
    <w:tmpl w:val="6218D22A"/>
    <w:lvl w:ilvl="0" w:tplc="9E1E971C">
      <w:start w:val="1"/>
      <w:numFmt w:val="lowerLetter"/>
      <w:lvlText w:val="(%1)"/>
      <w:lvlJc w:val="left"/>
      <w:pPr>
        <w:ind w:left="720" w:hanging="360"/>
      </w:pPr>
      <w:rPr>
        <w:rFonts w:hint="default"/>
      </w:rPr>
    </w:lvl>
    <w:lvl w:ilvl="1" w:tplc="87FAEA38" w:tentative="1">
      <w:start w:val="1"/>
      <w:numFmt w:val="lowerLetter"/>
      <w:lvlText w:val="%2."/>
      <w:lvlJc w:val="left"/>
      <w:pPr>
        <w:ind w:left="1440" w:hanging="360"/>
      </w:pPr>
    </w:lvl>
    <w:lvl w:ilvl="2" w:tplc="0BF4F756" w:tentative="1">
      <w:start w:val="1"/>
      <w:numFmt w:val="lowerRoman"/>
      <w:lvlText w:val="%3."/>
      <w:lvlJc w:val="right"/>
      <w:pPr>
        <w:ind w:left="2160" w:hanging="180"/>
      </w:pPr>
    </w:lvl>
    <w:lvl w:ilvl="3" w:tplc="46C67048" w:tentative="1">
      <w:start w:val="1"/>
      <w:numFmt w:val="decimal"/>
      <w:lvlText w:val="%4."/>
      <w:lvlJc w:val="left"/>
      <w:pPr>
        <w:ind w:left="2880" w:hanging="360"/>
      </w:pPr>
    </w:lvl>
    <w:lvl w:ilvl="4" w:tplc="F230D590" w:tentative="1">
      <w:start w:val="1"/>
      <w:numFmt w:val="lowerLetter"/>
      <w:lvlText w:val="%5."/>
      <w:lvlJc w:val="left"/>
      <w:pPr>
        <w:ind w:left="3600" w:hanging="360"/>
      </w:pPr>
    </w:lvl>
    <w:lvl w:ilvl="5" w:tplc="7F4AD9F4" w:tentative="1">
      <w:start w:val="1"/>
      <w:numFmt w:val="lowerRoman"/>
      <w:lvlText w:val="%6."/>
      <w:lvlJc w:val="right"/>
      <w:pPr>
        <w:ind w:left="4320" w:hanging="180"/>
      </w:pPr>
    </w:lvl>
    <w:lvl w:ilvl="6" w:tplc="1DAA6242" w:tentative="1">
      <w:start w:val="1"/>
      <w:numFmt w:val="decimal"/>
      <w:lvlText w:val="%7."/>
      <w:lvlJc w:val="left"/>
      <w:pPr>
        <w:ind w:left="5040" w:hanging="360"/>
      </w:pPr>
    </w:lvl>
    <w:lvl w:ilvl="7" w:tplc="145095C2" w:tentative="1">
      <w:start w:val="1"/>
      <w:numFmt w:val="lowerLetter"/>
      <w:lvlText w:val="%8."/>
      <w:lvlJc w:val="left"/>
      <w:pPr>
        <w:ind w:left="5760" w:hanging="360"/>
      </w:pPr>
    </w:lvl>
    <w:lvl w:ilvl="8" w:tplc="A24A7A8E" w:tentative="1">
      <w:start w:val="1"/>
      <w:numFmt w:val="lowerRoman"/>
      <w:lvlText w:val="%9."/>
      <w:lvlJc w:val="right"/>
      <w:pPr>
        <w:ind w:left="6480" w:hanging="180"/>
      </w:pPr>
    </w:lvl>
  </w:abstractNum>
  <w:abstractNum w:abstractNumId="1" w15:restartNumberingAfterBreak="0">
    <w:nsid w:val="074E5EDB"/>
    <w:multiLevelType w:val="hybridMultilevel"/>
    <w:tmpl w:val="633447F0"/>
    <w:lvl w:ilvl="0" w:tplc="D4A679D2">
      <w:start w:val="1"/>
      <w:numFmt w:val="bullet"/>
      <w:lvlText w:val=""/>
      <w:lvlJc w:val="center"/>
      <w:pPr>
        <w:ind w:left="360" w:hanging="360"/>
      </w:pPr>
      <w:rPr>
        <w:rFonts w:ascii="Wingdings 2" w:hAnsi="Wingdings 2" w:hint="default"/>
        <w:b/>
        <w:i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2B7066"/>
    <w:multiLevelType w:val="hybridMultilevel"/>
    <w:tmpl w:val="7752FF52"/>
    <w:lvl w:ilvl="0" w:tplc="1C3C6BA0">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5" w15:restartNumberingAfterBreak="0">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abstractNum w:abstractNumId="6" w15:restartNumberingAfterBreak="0">
    <w:nsid w:val="775D725D"/>
    <w:multiLevelType w:val="hybridMultilevel"/>
    <w:tmpl w:val="4B78D3D8"/>
    <w:lvl w:ilvl="0" w:tplc="C05AE350">
      <w:start w:val="1"/>
      <w:numFmt w:val="bullet"/>
      <w:lvlText w:val=""/>
      <w:lvlJc w:val="left"/>
      <w:pPr>
        <w:ind w:left="360" w:hanging="360"/>
      </w:pPr>
      <w:rPr>
        <w:rFonts w:ascii="Wingdings 2" w:hAnsi="Wingdings 2" w:hint="default"/>
        <w:b/>
        <w:i w:val="0"/>
        <w:sz w:val="5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Whitfield">
    <w15:presenceInfo w15:providerId="AD" w15:userId="S-1-5-21-1275210071-1659004503-725345543-57968"/>
  </w15:person>
  <w15:person w15:author="Claire Adams">
    <w15:presenceInfo w15:providerId="None" w15:userId="Claire Ad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74349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False"/>
    <w:docVar w:name="DraftRemoved" w:val="True"/>
    <w:docVar w:name="LegacyDocIDRemoved" w:val="True"/>
    <w:docVar w:name="MatterNumber" w:val="00010"/>
    <w:docVar w:name="TimeRemoved" w:val="True"/>
  </w:docVars>
  <w:rsids>
    <w:rsidRoot w:val="004202DA"/>
    <w:rsid w:val="00024380"/>
    <w:rsid w:val="000513F7"/>
    <w:rsid w:val="00070B32"/>
    <w:rsid w:val="000B7C54"/>
    <w:rsid w:val="000D1949"/>
    <w:rsid w:val="00161EF1"/>
    <w:rsid w:val="001B55FF"/>
    <w:rsid w:val="001B5C0B"/>
    <w:rsid w:val="001C6CED"/>
    <w:rsid w:val="001F743B"/>
    <w:rsid w:val="002435C6"/>
    <w:rsid w:val="00250E23"/>
    <w:rsid w:val="0025263B"/>
    <w:rsid w:val="002A10BE"/>
    <w:rsid w:val="002C30C4"/>
    <w:rsid w:val="002E399D"/>
    <w:rsid w:val="002F2EF4"/>
    <w:rsid w:val="003137CE"/>
    <w:rsid w:val="00347A88"/>
    <w:rsid w:val="00367A5D"/>
    <w:rsid w:val="00383509"/>
    <w:rsid w:val="003E5848"/>
    <w:rsid w:val="00401777"/>
    <w:rsid w:val="00404298"/>
    <w:rsid w:val="004129C4"/>
    <w:rsid w:val="004202DA"/>
    <w:rsid w:val="004220B5"/>
    <w:rsid w:val="0046655D"/>
    <w:rsid w:val="0047554A"/>
    <w:rsid w:val="00497760"/>
    <w:rsid w:val="004A47A3"/>
    <w:rsid w:val="004E3B68"/>
    <w:rsid w:val="00500A3D"/>
    <w:rsid w:val="005023BB"/>
    <w:rsid w:val="0051325A"/>
    <w:rsid w:val="00523612"/>
    <w:rsid w:val="00532E29"/>
    <w:rsid w:val="005543F2"/>
    <w:rsid w:val="00574163"/>
    <w:rsid w:val="005B7087"/>
    <w:rsid w:val="005C6C6A"/>
    <w:rsid w:val="005D6BBB"/>
    <w:rsid w:val="005E2FD7"/>
    <w:rsid w:val="0060437B"/>
    <w:rsid w:val="0063074E"/>
    <w:rsid w:val="00631516"/>
    <w:rsid w:val="0065562D"/>
    <w:rsid w:val="00697270"/>
    <w:rsid w:val="006A34D8"/>
    <w:rsid w:val="006B13C0"/>
    <w:rsid w:val="006D0F05"/>
    <w:rsid w:val="0075258F"/>
    <w:rsid w:val="007A1AD8"/>
    <w:rsid w:val="007B3AE2"/>
    <w:rsid w:val="007E6A44"/>
    <w:rsid w:val="007F3D84"/>
    <w:rsid w:val="0080373D"/>
    <w:rsid w:val="00837E80"/>
    <w:rsid w:val="00852C73"/>
    <w:rsid w:val="0089158E"/>
    <w:rsid w:val="008A3526"/>
    <w:rsid w:val="008A6EE7"/>
    <w:rsid w:val="008B6D42"/>
    <w:rsid w:val="008C49E0"/>
    <w:rsid w:val="00906863"/>
    <w:rsid w:val="0093633A"/>
    <w:rsid w:val="0095041B"/>
    <w:rsid w:val="00985BCF"/>
    <w:rsid w:val="009A090C"/>
    <w:rsid w:val="00A42905"/>
    <w:rsid w:val="00A5342A"/>
    <w:rsid w:val="00A6280F"/>
    <w:rsid w:val="00A81AD1"/>
    <w:rsid w:val="00AC7EDE"/>
    <w:rsid w:val="00AE3FA7"/>
    <w:rsid w:val="00B107FC"/>
    <w:rsid w:val="00B17928"/>
    <w:rsid w:val="00B26B10"/>
    <w:rsid w:val="00B33458"/>
    <w:rsid w:val="00B43C2C"/>
    <w:rsid w:val="00BE5970"/>
    <w:rsid w:val="00C11B11"/>
    <w:rsid w:val="00C24499"/>
    <w:rsid w:val="00C24D89"/>
    <w:rsid w:val="00C3628A"/>
    <w:rsid w:val="00C65FA0"/>
    <w:rsid w:val="00CA7CF1"/>
    <w:rsid w:val="00CB004C"/>
    <w:rsid w:val="00CC1B1E"/>
    <w:rsid w:val="00D55B03"/>
    <w:rsid w:val="00D63EB1"/>
    <w:rsid w:val="00D77C19"/>
    <w:rsid w:val="00DA1E97"/>
    <w:rsid w:val="00DB64B7"/>
    <w:rsid w:val="00DC445D"/>
    <w:rsid w:val="00DD1A75"/>
    <w:rsid w:val="00E0189F"/>
    <w:rsid w:val="00E127CA"/>
    <w:rsid w:val="00E76E98"/>
    <w:rsid w:val="00EA088E"/>
    <w:rsid w:val="00EB6EFA"/>
    <w:rsid w:val="00ED02E5"/>
    <w:rsid w:val="00EE614E"/>
    <w:rsid w:val="00EF5895"/>
    <w:rsid w:val="00F11D51"/>
    <w:rsid w:val="00F14A8B"/>
    <w:rsid w:val="00F33EEC"/>
    <w:rsid w:val="00F368D5"/>
    <w:rsid w:val="00FD2CCF"/>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17FA625-1CFE-44E7-9F69-7D0C045E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BA"/>
    <w:pPr>
      <w:spacing w:after="200" w:line="276" w:lineRule="auto"/>
    </w:pPr>
    <w:rPr>
      <w:rFonts w:asciiTheme="minorHAnsi" w:hAnsiTheme="minorHAnsi" w:cstheme="minorBidi"/>
      <w:sz w:val="22"/>
      <w:szCs w:val="22"/>
      <w:lang w:val="en-GB"/>
    </w:rPr>
  </w:style>
  <w:style w:type="paragraph" w:styleId="Heading1">
    <w:name w:val="heading 1"/>
    <w:basedOn w:val="Normal"/>
    <w:next w:val="Normal"/>
    <w:qFormat/>
    <w:rsid w:val="007734B6"/>
    <w:pPr>
      <w:keepNext/>
      <w:spacing w:before="240" w:after="60"/>
      <w:outlineLvl w:val="0"/>
    </w:pPr>
    <w:rPr>
      <w:rFonts w:cs="Arial"/>
      <w:b/>
      <w:bCs/>
      <w:kern w:val="32"/>
      <w:sz w:val="28"/>
      <w:szCs w:val="32"/>
    </w:rPr>
  </w:style>
  <w:style w:type="paragraph" w:styleId="Heading2">
    <w:name w:val="heading 2"/>
    <w:basedOn w:val="Normal"/>
    <w:next w:val="Normal"/>
    <w:qFormat/>
    <w:rsid w:val="007734B6"/>
    <w:pPr>
      <w:keepNext/>
      <w:spacing w:before="240" w:after="60"/>
      <w:outlineLvl w:val="1"/>
    </w:pPr>
    <w:rPr>
      <w:rFonts w:cs="Arial"/>
      <w:b/>
      <w:bCs/>
      <w:iCs/>
      <w:sz w:val="24"/>
      <w:szCs w:val="28"/>
    </w:rPr>
  </w:style>
  <w:style w:type="paragraph" w:styleId="Heading3">
    <w:name w:val="heading 3"/>
    <w:basedOn w:val="Normal"/>
    <w:next w:val="Normal"/>
    <w:qFormat/>
    <w:rsid w:val="007734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150"/>
    <w:pPr>
      <w:tabs>
        <w:tab w:val="center" w:pos="4536"/>
        <w:tab w:val="right" w:pos="9072"/>
      </w:tabs>
    </w:pPr>
  </w:style>
  <w:style w:type="character" w:customStyle="1" w:styleId="HeaderChar">
    <w:name w:val="Header Char"/>
    <w:basedOn w:val="DefaultParagraphFont"/>
    <w:link w:val="Header"/>
    <w:rsid w:val="00F94150"/>
    <w:rPr>
      <w:rFonts w:ascii="Arial" w:hAnsi="Arial"/>
      <w:lang w:val="en-GB" w:eastAsia="en-GB"/>
    </w:rPr>
  </w:style>
  <w:style w:type="paragraph" w:styleId="Footer">
    <w:name w:val="footer"/>
    <w:basedOn w:val="Normal"/>
    <w:link w:val="FooterChar"/>
    <w:uiPriority w:val="99"/>
    <w:rsid w:val="00F94150"/>
    <w:pPr>
      <w:tabs>
        <w:tab w:val="center" w:pos="4536"/>
        <w:tab w:val="right" w:pos="9072"/>
      </w:tabs>
    </w:pPr>
  </w:style>
  <w:style w:type="character" w:customStyle="1" w:styleId="FooterChar">
    <w:name w:val="Footer Char"/>
    <w:basedOn w:val="DefaultParagraphFont"/>
    <w:link w:val="Footer"/>
    <w:uiPriority w:val="99"/>
    <w:rsid w:val="00F94150"/>
    <w:rPr>
      <w:rFonts w:ascii="Arial" w:hAnsi="Arial"/>
      <w:lang w:val="en-GB" w:eastAsia="en-GB"/>
    </w:rPr>
  </w:style>
  <w:style w:type="table" w:styleId="TableGrid">
    <w:name w:val="Table Grid"/>
    <w:basedOn w:val="TableNormal"/>
    <w:uiPriority w:val="59"/>
    <w:rsid w:val="00C540BA"/>
    <w:rPr>
      <w:rFonts w:asciiTheme="minorHAnsi" w:hAnsiTheme="minorHAnsi" w:cstheme="minorBidi"/>
      <w:sz w:val="22"/>
      <w:szCs w:val="22"/>
      <w:lang w:val="en-GB"/>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paragraph" w:styleId="ListParagraph">
    <w:name w:val="List Paragraph"/>
    <w:basedOn w:val="Normal"/>
    <w:uiPriority w:val="34"/>
    <w:qFormat/>
    <w:rsid w:val="00C540BA"/>
    <w:pPr>
      <w:ind w:left="720"/>
      <w:contextualSpacing/>
    </w:pPr>
  </w:style>
  <w:style w:type="character" w:styleId="Strong">
    <w:name w:val="Strong"/>
    <w:basedOn w:val="DefaultParagraphFont"/>
    <w:uiPriority w:val="22"/>
    <w:qFormat/>
    <w:rsid w:val="00C540BA"/>
    <w:rPr>
      <w:b/>
      <w:bCs/>
    </w:rPr>
  </w:style>
  <w:style w:type="paragraph" w:styleId="BalloonText">
    <w:name w:val="Balloon Text"/>
    <w:basedOn w:val="Normal"/>
    <w:link w:val="BalloonTextChar"/>
    <w:semiHidden/>
    <w:unhideWhenUsed/>
    <w:rsid w:val="00C1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138CD"/>
    <w:rPr>
      <w:rFonts w:ascii="Segoe UI" w:hAnsi="Segoe UI" w:cs="Segoe UI"/>
      <w:sz w:val="18"/>
      <w:szCs w:val="18"/>
      <w:lang w:val="en-GB"/>
    </w:rPr>
  </w:style>
  <w:style w:type="character" w:customStyle="1" w:styleId="DocID">
    <w:name w:val="DocID"/>
    <w:basedOn w:val="DefaultParagraphFont"/>
    <w:rsid w:val="0011692E"/>
    <w:rPr>
      <w:rFonts w:ascii="Arial" w:hAnsi="Arial" w:cs="Arial"/>
      <w:b w:val="0"/>
      <w:i w:val="0"/>
      <w:caps w:val="0"/>
      <w:vanish w:val="0"/>
      <w:color w:val="000000"/>
      <w:sz w:val="12"/>
      <w:u w:val="none"/>
    </w:rPr>
  </w:style>
  <w:style w:type="paragraph" w:styleId="FootnoteText">
    <w:name w:val="footnote text"/>
    <w:basedOn w:val="Normal"/>
    <w:link w:val="FootnoteTextChar"/>
    <w:rsid w:val="00F2765E"/>
    <w:pPr>
      <w:spacing w:after="0" w:line="240" w:lineRule="auto"/>
    </w:pPr>
    <w:rPr>
      <w:sz w:val="20"/>
      <w:szCs w:val="20"/>
    </w:rPr>
  </w:style>
  <w:style w:type="character" w:customStyle="1" w:styleId="FootnoteTextChar">
    <w:name w:val="Footnote Text Char"/>
    <w:basedOn w:val="DefaultParagraphFont"/>
    <w:link w:val="FootnoteText"/>
    <w:rsid w:val="00F2765E"/>
    <w:rPr>
      <w:rFonts w:asciiTheme="minorHAnsi" w:hAnsiTheme="minorHAnsi" w:cstheme="minorBidi"/>
      <w:lang w:val="en-GB"/>
    </w:rPr>
  </w:style>
  <w:style w:type="character" w:styleId="FootnoteReference">
    <w:name w:val="footnote reference"/>
    <w:basedOn w:val="DefaultParagraphFont"/>
    <w:rsid w:val="00F2765E"/>
    <w:rPr>
      <w:vertAlign w:val="superscript"/>
    </w:rPr>
  </w:style>
  <w:style w:type="paragraph" w:styleId="EndnoteText">
    <w:name w:val="endnote text"/>
    <w:basedOn w:val="Normal"/>
    <w:link w:val="EndnoteTextChar"/>
    <w:semiHidden/>
    <w:unhideWhenUsed/>
    <w:rsid w:val="003E5848"/>
    <w:pPr>
      <w:spacing w:after="0" w:line="240" w:lineRule="auto"/>
    </w:pPr>
    <w:rPr>
      <w:sz w:val="20"/>
      <w:szCs w:val="20"/>
    </w:rPr>
  </w:style>
  <w:style w:type="character" w:customStyle="1" w:styleId="EndnoteTextChar">
    <w:name w:val="Endnote Text Char"/>
    <w:basedOn w:val="DefaultParagraphFont"/>
    <w:link w:val="EndnoteText"/>
    <w:semiHidden/>
    <w:rsid w:val="003E5848"/>
    <w:rPr>
      <w:rFonts w:asciiTheme="minorHAnsi" w:hAnsiTheme="minorHAnsi" w:cstheme="minorBidi"/>
      <w:lang w:val="en-GB"/>
    </w:rPr>
  </w:style>
  <w:style w:type="character" w:styleId="EndnoteReference">
    <w:name w:val="endnote reference"/>
    <w:basedOn w:val="DefaultParagraphFont"/>
    <w:semiHidden/>
    <w:unhideWhenUsed/>
    <w:rsid w:val="003E5848"/>
    <w:rPr>
      <w:vertAlign w:val="superscript"/>
    </w:rPr>
  </w:style>
  <w:style w:type="paragraph" w:styleId="Revision">
    <w:name w:val="Revision"/>
    <w:hidden/>
    <w:uiPriority w:val="99"/>
    <w:semiHidden/>
    <w:rsid w:val="00DA1E97"/>
    <w:rPr>
      <w:rFonts w:ascii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DBFE-AEA3-4AC6-BC4D-CC461961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3409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MLC application Form - UK Club</vt:lpstr>
    </vt:vector>
  </TitlesOfParts>
  <Company>Thomas Miller &amp; Co</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MLC application Form - UK Club</dc:title>
  <dc:creator>Duncan.Miller@thomasmiller.com</dc:creator>
  <cp:lastModifiedBy>Mark Whitfield</cp:lastModifiedBy>
  <cp:revision>2</cp:revision>
  <cp:lastPrinted>2016-11-23T12:52:00Z</cp:lastPrinted>
  <dcterms:created xsi:type="dcterms:W3CDTF">2021-11-30T17:25:00Z</dcterms:created>
  <dcterms:modified xsi:type="dcterms:W3CDTF">2021-11-30T17:25:00Z</dcterms:modified>
</cp:coreProperties>
</file>